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ranklin Gothic Book" w:hAnsi="Franklin Gothic Book"/>
          <w:color w:val="000000" w:themeColor="text1"/>
          <w:sz w:val="22"/>
          <w:szCs w:val="22"/>
        </w:rPr>
        <w:id w:val="392109360"/>
        <w:docPartObj>
          <w:docPartGallery w:val="Cover Pages"/>
          <w:docPartUnique/>
        </w:docPartObj>
      </w:sdtPr>
      <w:sdtEndPr>
        <w:rPr>
          <w:rFonts w:ascii="Franklin Gothic Demi" w:hAnsi="Franklin Gothic Demi"/>
          <w:noProof/>
          <w:color w:val="810262"/>
          <w:sz w:val="24"/>
          <w:szCs w:val="24"/>
          <w:lang w:eastAsia="en-GB"/>
        </w:rPr>
      </w:sdtEndPr>
      <w:sdtContent>
        <w:p w14:paraId="076510D6" w14:textId="77777777" w:rsidR="00504B2E" w:rsidRPr="005657E9" w:rsidRDefault="004114EF" w:rsidP="004F71B5">
          <w:pPr>
            <w:pStyle w:val="Bold"/>
            <w:rPr>
              <w:rStyle w:val="Heading1Char"/>
            </w:rPr>
          </w:pPr>
          <w:r>
            <w:rPr>
              <w:rStyle w:val="Heading1Char"/>
            </w:rPr>
            <w:t>CM-Path SOP for Fresh Tissue Sampling</w:t>
          </w:r>
        </w:p>
        <w:p w14:paraId="4B4398AA" w14:textId="77777777" w:rsidR="004114EF" w:rsidRDefault="00373476" w:rsidP="004114EF">
          <w:pPr>
            <w:pStyle w:val="Heading3"/>
            <w:rPr>
              <w:noProof/>
              <w:lang w:eastAsia="en-GB"/>
            </w:rPr>
          </w:pPr>
        </w:p>
      </w:sdtContent>
    </w:sdt>
    <w:bookmarkStart w:id="0" w:name="_4h0l16kr24n7" w:colFirst="0" w:colLast="0" w:displacedByCustomXml="prev"/>
    <w:bookmarkEnd w:id="0" w:displacedByCustomXml="prev"/>
    <w:p w14:paraId="7B449110" w14:textId="77777777" w:rsidR="004114EF" w:rsidRPr="004114EF" w:rsidRDefault="004114EF" w:rsidP="004114EF">
      <w:pPr>
        <w:pStyle w:val="Heading2"/>
      </w:pPr>
      <w:r w:rsidRPr="004114EF">
        <w:t>Clinical Relevance</w:t>
      </w:r>
    </w:p>
    <w:p w14:paraId="107E14D1" w14:textId="77777777" w:rsidR="004114EF" w:rsidRPr="004114EF" w:rsidRDefault="004114EF" w:rsidP="004114EF"/>
    <w:p w14:paraId="4FF14F18" w14:textId="77777777" w:rsidR="004114EF" w:rsidRDefault="004114EF" w:rsidP="004114EF">
      <w:r w:rsidRPr="004114EF">
        <w:t>Molecular testing will become routine for many if not all pathology specimens in the future, as further genomic, transcriptomic, and proteomic changes present in disease can be harnessed for prognostication, therapeutic decision making, family screening, and prevention strategies. Accurate molecular testing is predicated upon well sampled, handled and preserved tissues, preferably fresh frozen. It is vital that fresh tissue sampling does not compromise the histological diagnosis and staging.</w:t>
      </w:r>
    </w:p>
    <w:p w14:paraId="77743C42" w14:textId="77777777" w:rsidR="004114EF" w:rsidRPr="004114EF" w:rsidRDefault="004114EF" w:rsidP="004114EF"/>
    <w:p w14:paraId="4138A970" w14:textId="77777777" w:rsidR="004114EF" w:rsidRPr="004114EF" w:rsidRDefault="004114EF" w:rsidP="004114EF">
      <w:pPr>
        <w:pStyle w:val="Heading2"/>
      </w:pPr>
      <w:bookmarkStart w:id="1" w:name="_8nu6cr6b29ee" w:colFirst="0" w:colLast="0"/>
      <w:bookmarkEnd w:id="1"/>
      <w:r w:rsidRPr="004114EF">
        <w:t>Principle of procedure</w:t>
      </w:r>
    </w:p>
    <w:p w14:paraId="35C8F219" w14:textId="77777777" w:rsidR="004114EF" w:rsidRPr="004114EF" w:rsidRDefault="004114EF" w:rsidP="004114EF"/>
    <w:p w14:paraId="78FC7CB3" w14:textId="77777777" w:rsidR="004114EF" w:rsidRPr="004114EF" w:rsidRDefault="004114EF" w:rsidP="004114EF">
      <w:r w:rsidRPr="004114EF">
        <w:t>There is a move to all specimens arriving in lab fresh, following removal of formalin from theatres. This coincides with a drive to sample fresh tissue from all cancer resection specimens for retrospective molecular testing as required. Samples can be taken from tissues treated preoperatively with chemo/radiotherapy, from metastatic and nodal deposits and from background normal tissue. Sampling will primarily involve fresh frozen (FF) tissue, although formalin-fixed paraffin-embedded (FFPE) samples can be taken as long as the conditions of the sample handling, fixation and processing described below are adhered to.</w:t>
      </w:r>
    </w:p>
    <w:p w14:paraId="0948D425" w14:textId="77777777" w:rsidR="004114EF" w:rsidRPr="004114EF" w:rsidRDefault="004114EF" w:rsidP="004114EF"/>
    <w:p w14:paraId="49FF3F52" w14:textId="77777777" w:rsidR="004114EF" w:rsidRPr="004114EF" w:rsidRDefault="004114EF" w:rsidP="004114EF">
      <w:pPr>
        <w:pStyle w:val="Heading2"/>
      </w:pPr>
      <w:bookmarkStart w:id="2" w:name="_131qbcruc63u" w:colFirst="0" w:colLast="0"/>
      <w:bookmarkEnd w:id="2"/>
      <w:r w:rsidRPr="004114EF">
        <w:t>Personnel / training requirements</w:t>
      </w:r>
    </w:p>
    <w:p w14:paraId="602D0940" w14:textId="77777777" w:rsidR="004114EF" w:rsidRPr="004114EF" w:rsidRDefault="004114EF" w:rsidP="004114EF"/>
    <w:p w14:paraId="3AC8BBA2" w14:textId="77777777" w:rsidR="004114EF" w:rsidRDefault="004114EF" w:rsidP="004114EF">
      <w:r w:rsidRPr="004114EF">
        <w:t>Band 6 BMS and pathologists with relevant training in fresh tissue handling.</w:t>
      </w:r>
    </w:p>
    <w:p w14:paraId="41D31875" w14:textId="77777777" w:rsidR="004114EF" w:rsidRPr="004114EF" w:rsidRDefault="004114EF" w:rsidP="004114EF"/>
    <w:p w14:paraId="5A5E1BD7" w14:textId="77777777" w:rsidR="004114EF" w:rsidRPr="004114EF" w:rsidRDefault="004114EF" w:rsidP="004114EF">
      <w:pPr>
        <w:pStyle w:val="Heading2"/>
      </w:pPr>
      <w:bookmarkStart w:id="3" w:name="_bt4zxhzdznzh" w:colFirst="0" w:colLast="0"/>
      <w:bookmarkEnd w:id="3"/>
      <w:r w:rsidRPr="004114EF">
        <w:t>Specimen requirements</w:t>
      </w:r>
    </w:p>
    <w:p w14:paraId="675EF10D" w14:textId="77777777" w:rsidR="004114EF" w:rsidRPr="004114EF" w:rsidRDefault="004114EF" w:rsidP="004114EF"/>
    <w:p w14:paraId="405279C8" w14:textId="77777777" w:rsidR="004114EF" w:rsidRPr="004114EF" w:rsidRDefault="004114EF" w:rsidP="004114EF">
      <w:r w:rsidRPr="004114EF">
        <w:t>Tumour biopsies and resections.</w:t>
      </w:r>
    </w:p>
    <w:p w14:paraId="3716C360" w14:textId="712B99F8" w:rsidR="004114EF" w:rsidRPr="004114EF" w:rsidRDefault="004114EF" w:rsidP="004114EF">
      <w:r w:rsidRPr="004114EF">
        <w:t>Unfixed tumour specimens delivered to the lab within 2 hours of removal from patient or stored at 4</w:t>
      </w:r>
      <w:r w:rsidRPr="004114EF">
        <w:rPr>
          <w:vertAlign w:val="superscript"/>
        </w:rPr>
        <w:t>o</w:t>
      </w:r>
      <w:r w:rsidRPr="004114EF">
        <w:t>C until the delivery is possible within 24</w:t>
      </w:r>
      <w:r w:rsidR="00827C43">
        <w:t>-72</w:t>
      </w:r>
      <w:r w:rsidRPr="004114EF">
        <w:t xml:space="preserve"> hours</w:t>
      </w:r>
    </w:p>
    <w:p w14:paraId="7F520BEB" w14:textId="77777777" w:rsidR="004114EF" w:rsidRPr="004114EF" w:rsidRDefault="004114EF" w:rsidP="004114EF">
      <w:r w:rsidRPr="004114EF">
        <w:t>FFPE samples may be taken when it is not possible to sample the fresh tissue, but this must be tightly controlled and recorded. The tissue should be placed in a standard size cassette and processed on a routine overnight schedule. The tissue fixation needs to be done in 10% neutral buffered formalin for 12-24 hours optimally, with a maximum of 72 hours in certain situations. The times referred include the fixation time on the tissue processor. The tissue should not be left in wax for an extended time once processed. If these times are exceeded then the exact time should be documented, with a note stating that this may adversely affect any subsequent molecular testing.</w:t>
      </w:r>
    </w:p>
    <w:p w14:paraId="09A0329B" w14:textId="77777777" w:rsidR="004114EF" w:rsidRPr="004114EF" w:rsidRDefault="004114EF" w:rsidP="004114EF">
      <w:r w:rsidRPr="004114EF">
        <w:t xml:space="preserve">Tissue decalcified in acid or EDTA should not be routinely used for molecular testing. If unavoidable, EDTA is </w:t>
      </w:r>
      <w:proofErr w:type="spellStart"/>
      <w:r w:rsidRPr="004114EF">
        <w:t>prefered</w:t>
      </w:r>
      <w:proofErr w:type="spellEnd"/>
      <w:r w:rsidRPr="004114EF">
        <w:t>, and any specimens subject to decalcification should be documented clearly.</w:t>
      </w:r>
    </w:p>
    <w:p w14:paraId="61C21E14" w14:textId="77777777" w:rsidR="004114EF" w:rsidRDefault="004114EF" w:rsidP="004114EF"/>
    <w:p w14:paraId="6F08C0D3" w14:textId="77777777" w:rsidR="004114EF" w:rsidRDefault="004114EF" w:rsidP="004114EF"/>
    <w:p w14:paraId="3DDA5D82" w14:textId="77777777" w:rsidR="004114EF" w:rsidRDefault="004114EF" w:rsidP="004114EF"/>
    <w:p w14:paraId="7D420BA1" w14:textId="77777777" w:rsidR="00B84FB3" w:rsidRPr="004114EF" w:rsidRDefault="00B84FB3" w:rsidP="004114EF"/>
    <w:p w14:paraId="69C523A9" w14:textId="77777777" w:rsidR="004114EF" w:rsidRPr="004114EF" w:rsidRDefault="004114EF" w:rsidP="004114EF">
      <w:pPr>
        <w:pStyle w:val="Heading2"/>
      </w:pPr>
      <w:bookmarkStart w:id="4" w:name="_quopi6i6y47l" w:colFirst="0" w:colLast="0"/>
      <w:bookmarkEnd w:id="4"/>
      <w:r w:rsidRPr="004114EF">
        <w:lastRenderedPageBreak/>
        <w:t>Equipment</w:t>
      </w:r>
    </w:p>
    <w:p w14:paraId="4AF5F41E" w14:textId="77777777" w:rsidR="004114EF" w:rsidRPr="004114EF" w:rsidRDefault="004114EF" w:rsidP="004114EF"/>
    <w:p w14:paraId="58A3080D" w14:textId="77777777" w:rsidR="004114EF" w:rsidRPr="004114EF" w:rsidRDefault="004114EF" w:rsidP="004114EF">
      <w:r w:rsidRPr="004114EF">
        <w:t>Ventilated bench or safety hood.</w:t>
      </w:r>
    </w:p>
    <w:p w14:paraId="0178BCCF" w14:textId="77777777" w:rsidR="004114EF" w:rsidRPr="004114EF" w:rsidRDefault="004114EF" w:rsidP="004114EF">
      <w:r w:rsidRPr="004114EF">
        <w:t>Standard specimen dissection equipment.</w:t>
      </w:r>
    </w:p>
    <w:p w14:paraId="0FEFFBC3" w14:textId="77777777" w:rsidR="004114EF" w:rsidRPr="004114EF" w:rsidRDefault="004114EF" w:rsidP="004114EF">
      <w:r w:rsidRPr="004114EF">
        <w:t>-80</w:t>
      </w:r>
      <w:r w:rsidRPr="004114EF">
        <w:rPr>
          <w:vertAlign w:val="superscript"/>
        </w:rPr>
        <w:t>o</w:t>
      </w:r>
      <w:r w:rsidRPr="004114EF">
        <w:t>C freezer</w:t>
      </w:r>
    </w:p>
    <w:p w14:paraId="049A21EA" w14:textId="77777777" w:rsidR="004114EF" w:rsidRPr="004114EF" w:rsidRDefault="004114EF" w:rsidP="004114EF">
      <w:r w:rsidRPr="004114EF">
        <w:t>Cryostat</w:t>
      </w:r>
    </w:p>
    <w:p w14:paraId="2813C438" w14:textId="77777777" w:rsidR="004114EF" w:rsidRPr="004114EF" w:rsidRDefault="004114EF" w:rsidP="004114EF"/>
    <w:p w14:paraId="195B6F00" w14:textId="77777777" w:rsidR="004114EF" w:rsidRPr="004114EF" w:rsidRDefault="004114EF" w:rsidP="004114EF">
      <w:pPr>
        <w:pStyle w:val="Heading2"/>
      </w:pPr>
      <w:bookmarkStart w:id="5" w:name="_o8l5t2i82zcv" w:colFirst="0" w:colLast="0"/>
      <w:bookmarkEnd w:id="5"/>
      <w:r w:rsidRPr="004114EF">
        <w:t>Health and Safety</w:t>
      </w:r>
    </w:p>
    <w:p w14:paraId="63BE1C3E" w14:textId="77777777" w:rsidR="004114EF" w:rsidRPr="004114EF" w:rsidRDefault="004114EF" w:rsidP="004114EF"/>
    <w:p w14:paraId="0F4E526D" w14:textId="77777777" w:rsidR="004114EF" w:rsidRPr="004114EF" w:rsidRDefault="004114EF" w:rsidP="004114EF">
      <w:r w:rsidRPr="004114EF">
        <w:t xml:space="preserve">All fresh specimens must be treated as potentially infectious. </w:t>
      </w:r>
    </w:p>
    <w:p w14:paraId="4ABCDDF0" w14:textId="77777777" w:rsidR="004114EF" w:rsidRPr="004114EF" w:rsidRDefault="004114EF" w:rsidP="004114EF">
      <w:r w:rsidRPr="004114EF">
        <w:t xml:space="preserve">Full PPE should be worn </w:t>
      </w:r>
      <w:proofErr w:type="gramStart"/>
      <w:r w:rsidRPr="004114EF">
        <w:t>at all times</w:t>
      </w:r>
      <w:proofErr w:type="gramEnd"/>
      <w:r w:rsidRPr="004114EF">
        <w:t xml:space="preserve">. </w:t>
      </w:r>
    </w:p>
    <w:p w14:paraId="4A9B1ED2" w14:textId="77777777" w:rsidR="004114EF" w:rsidRPr="004114EF" w:rsidRDefault="004114EF" w:rsidP="004114EF">
      <w:r w:rsidRPr="004114EF">
        <w:t>High-risk specimens must be handled in a Class I cabinet.</w:t>
      </w:r>
    </w:p>
    <w:p w14:paraId="3BFA47F0" w14:textId="77777777" w:rsidR="004114EF" w:rsidRPr="004114EF" w:rsidRDefault="004114EF" w:rsidP="004114EF"/>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096"/>
        <w:gridCol w:w="4454"/>
        <w:gridCol w:w="1410"/>
      </w:tblGrid>
      <w:tr w:rsidR="004114EF" w:rsidRPr="004114EF" w14:paraId="58F14CD0" w14:textId="77777777" w:rsidTr="009A6382">
        <w:tc>
          <w:tcPr>
            <w:tcW w:w="2055" w:type="dxa"/>
            <w:shd w:val="clear" w:color="auto" w:fill="auto"/>
            <w:tcMar>
              <w:top w:w="100" w:type="dxa"/>
              <w:left w:w="100" w:type="dxa"/>
              <w:bottom w:w="100" w:type="dxa"/>
              <w:right w:w="100" w:type="dxa"/>
            </w:tcMar>
          </w:tcPr>
          <w:p w14:paraId="0BA6A060" w14:textId="77777777" w:rsidR="004114EF" w:rsidRPr="004114EF" w:rsidRDefault="004114EF" w:rsidP="00D0063E">
            <w:pPr>
              <w:widowControl w:val="0"/>
            </w:pPr>
            <w:r w:rsidRPr="004114EF">
              <w:t>Reagent</w:t>
            </w:r>
          </w:p>
        </w:tc>
        <w:tc>
          <w:tcPr>
            <w:tcW w:w="1096" w:type="dxa"/>
            <w:shd w:val="clear" w:color="auto" w:fill="auto"/>
            <w:tcMar>
              <w:top w:w="100" w:type="dxa"/>
              <w:left w:w="100" w:type="dxa"/>
              <w:bottom w:w="100" w:type="dxa"/>
              <w:right w:w="100" w:type="dxa"/>
            </w:tcMar>
          </w:tcPr>
          <w:p w14:paraId="126342B8" w14:textId="77777777" w:rsidR="004114EF" w:rsidRPr="004114EF" w:rsidRDefault="004114EF" w:rsidP="00D0063E">
            <w:pPr>
              <w:widowControl w:val="0"/>
            </w:pPr>
            <w:r w:rsidRPr="004114EF">
              <w:t>Risk</w:t>
            </w:r>
          </w:p>
        </w:tc>
        <w:tc>
          <w:tcPr>
            <w:tcW w:w="4454" w:type="dxa"/>
            <w:shd w:val="clear" w:color="auto" w:fill="auto"/>
            <w:tcMar>
              <w:top w:w="100" w:type="dxa"/>
              <w:left w:w="100" w:type="dxa"/>
              <w:bottom w:w="100" w:type="dxa"/>
              <w:right w:w="100" w:type="dxa"/>
            </w:tcMar>
          </w:tcPr>
          <w:p w14:paraId="05033708" w14:textId="77777777" w:rsidR="004114EF" w:rsidRPr="004114EF" w:rsidRDefault="004114EF" w:rsidP="00D0063E">
            <w:pPr>
              <w:widowControl w:val="0"/>
            </w:pPr>
            <w:r w:rsidRPr="004114EF">
              <w:t>Precaution</w:t>
            </w:r>
          </w:p>
        </w:tc>
        <w:tc>
          <w:tcPr>
            <w:tcW w:w="1410" w:type="dxa"/>
            <w:shd w:val="clear" w:color="auto" w:fill="auto"/>
            <w:tcMar>
              <w:top w:w="100" w:type="dxa"/>
              <w:left w:w="100" w:type="dxa"/>
              <w:bottom w:w="100" w:type="dxa"/>
              <w:right w:w="100" w:type="dxa"/>
            </w:tcMar>
          </w:tcPr>
          <w:p w14:paraId="6762EB7F" w14:textId="77777777" w:rsidR="004114EF" w:rsidRPr="004114EF" w:rsidRDefault="004114EF" w:rsidP="00D0063E">
            <w:pPr>
              <w:widowControl w:val="0"/>
            </w:pPr>
            <w:r w:rsidRPr="004114EF">
              <w:t>COSHH Ref</w:t>
            </w:r>
          </w:p>
        </w:tc>
      </w:tr>
      <w:tr w:rsidR="004114EF" w:rsidRPr="004114EF" w14:paraId="3375FFAB" w14:textId="77777777" w:rsidTr="009A6382">
        <w:tc>
          <w:tcPr>
            <w:tcW w:w="2055" w:type="dxa"/>
            <w:shd w:val="clear" w:color="auto" w:fill="auto"/>
            <w:tcMar>
              <w:top w:w="100" w:type="dxa"/>
              <w:left w:w="100" w:type="dxa"/>
              <w:bottom w:w="100" w:type="dxa"/>
              <w:right w:w="100" w:type="dxa"/>
            </w:tcMar>
          </w:tcPr>
          <w:p w14:paraId="3C1CB40F" w14:textId="77777777" w:rsidR="004114EF" w:rsidRPr="004114EF" w:rsidRDefault="004114EF" w:rsidP="00D0063E">
            <w:pPr>
              <w:widowControl w:val="0"/>
            </w:pPr>
            <w:r w:rsidRPr="004114EF">
              <w:t>Clarke’s Fluid</w:t>
            </w:r>
          </w:p>
        </w:tc>
        <w:tc>
          <w:tcPr>
            <w:tcW w:w="1096" w:type="dxa"/>
            <w:shd w:val="clear" w:color="auto" w:fill="auto"/>
            <w:tcMar>
              <w:top w:w="100" w:type="dxa"/>
              <w:left w:w="100" w:type="dxa"/>
              <w:bottom w:w="100" w:type="dxa"/>
              <w:right w:w="100" w:type="dxa"/>
            </w:tcMar>
          </w:tcPr>
          <w:p w14:paraId="34347DE4" w14:textId="77777777" w:rsidR="004114EF" w:rsidRPr="004114EF" w:rsidRDefault="004114EF" w:rsidP="00D0063E">
            <w:pPr>
              <w:widowControl w:val="0"/>
            </w:pPr>
            <w:r w:rsidRPr="004114EF">
              <w:t>Low</w:t>
            </w:r>
          </w:p>
        </w:tc>
        <w:tc>
          <w:tcPr>
            <w:tcW w:w="4454" w:type="dxa"/>
            <w:shd w:val="clear" w:color="auto" w:fill="auto"/>
            <w:tcMar>
              <w:top w:w="100" w:type="dxa"/>
              <w:left w:w="100" w:type="dxa"/>
              <w:bottom w:w="100" w:type="dxa"/>
              <w:right w:w="100" w:type="dxa"/>
            </w:tcMar>
          </w:tcPr>
          <w:p w14:paraId="5CCE5085"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71F3DD19" w14:textId="77777777" w:rsidR="004114EF" w:rsidRPr="004114EF" w:rsidRDefault="004114EF" w:rsidP="00D0063E">
            <w:pPr>
              <w:widowControl w:val="0"/>
            </w:pPr>
            <w:r w:rsidRPr="004114EF">
              <w:t>*</w:t>
            </w:r>
          </w:p>
        </w:tc>
      </w:tr>
      <w:tr w:rsidR="004114EF" w:rsidRPr="004114EF" w14:paraId="54680E37" w14:textId="77777777" w:rsidTr="009A6382">
        <w:tc>
          <w:tcPr>
            <w:tcW w:w="2055" w:type="dxa"/>
            <w:shd w:val="clear" w:color="auto" w:fill="auto"/>
            <w:tcMar>
              <w:top w:w="100" w:type="dxa"/>
              <w:left w:w="100" w:type="dxa"/>
              <w:bottom w:w="100" w:type="dxa"/>
              <w:right w:w="100" w:type="dxa"/>
            </w:tcMar>
          </w:tcPr>
          <w:p w14:paraId="50DE1910" w14:textId="77777777" w:rsidR="004114EF" w:rsidRPr="004114EF" w:rsidRDefault="004114EF" w:rsidP="00D0063E">
            <w:pPr>
              <w:widowControl w:val="0"/>
            </w:pPr>
            <w:proofErr w:type="spellStart"/>
            <w:r w:rsidRPr="004114EF">
              <w:t>Cryospray</w:t>
            </w:r>
            <w:proofErr w:type="spellEnd"/>
          </w:p>
        </w:tc>
        <w:tc>
          <w:tcPr>
            <w:tcW w:w="1096" w:type="dxa"/>
            <w:shd w:val="clear" w:color="auto" w:fill="auto"/>
            <w:tcMar>
              <w:top w:w="100" w:type="dxa"/>
              <w:left w:w="100" w:type="dxa"/>
              <w:bottom w:w="100" w:type="dxa"/>
              <w:right w:w="100" w:type="dxa"/>
            </w:tcMar>
          </w:tcPr>
          <w:p w14:paraId="737461C3" w14:textId="77777777" w:rsidR="004114EF" w:rsidRPr="004114EF" w:rsidRDefault="004114EF" w:rsidP="00D0063E">
            <w:pPr>
              <w:widowControl w:val="0"/>
            </w:pPr>
            <w:r w:rsidRPr="004114EF">
              <w:t>Low</w:t>
            </w:r>
          </w:p>
        </w:tc>
        <w:tc>
          <w:tcPr>
            <w:tcW w:w="4454" w:type="dxa"/>
            <w:shd w:val="clear" w:color="auto" w:fill="auto"/>
            <w:tcMar>
              <w:top w:w="100" w:type="dxa"/>
              <w:left w:w="100" w:type="dxa"/>
              <w:bottom w:w="100" w:type="dxa"/>
              <w:right w:w="100" w:type="dxa"/>
            </w:tcMar>
          </w:tcPr>
          <w:p w14:paraId="52D765B5"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2C65B1F0" w14:textId="77777777" w:rsidR="004114EF" w:rsidRPr="004114EF" w:rsidRDefault="004114EF" w:rsidP="00D0063E">
            <w:pPr>
              <w:widowControl w:val="0"/>
            </w:pPr>
            <w:r w:rsidRPr="004114EF">
              <w:t>*</w:t>
            </w:r>
          </w:p>
        </w:tc>
      </w:tr>
      <w:tr w:rsidR="004114EF" w:rsidRPr="004114EF" w14:paraId="7B45C039" w14:textId="77777777" w:rsidTr="009A6382">
        <w:tc>
          <w:tcPr>
            <w:tcW w:w="2055" w:type="dxa"/>
            <w:shd w:val="clear" w:color="auto" w:fill="auto"/>
            <w:tcMar>
              <w:top w:w="100" w:type="dxa"/>
              <w:left w:w="100" w:type="dxa"/>
              <w:bottom w:w="100" w:type="dxa"/>
              <w:right w:w="100" w:type="dxa"/>
            </w:tcMar>
          </w:tcPr>
          <w:p w14:paraId="36F63F81" w14:textId="77777777" w:rsidR="004114EF" w:rsidRPr="004114EF" w:rsidRDefault="004114EF" w:rsidP="00D0063E">
            <w:pPr>
              <w:widowControl w:val="0"/>
            </w:pPr>
            <w:r w:rsidRPr="004114EF">
              <w:t>Eosin</w:t>
            </w:r>
          </w:p>
        </w:tc>
        <w:tc>
          <w:tcPr>
            <w:tcW w:w="1096" w:type="dxa"/>
            <w:shd w:val="clear" w:color="auto" w:fill="auto"/>
            <w:tcMar>
              <w:top w:w="100" w:type="dxa"/>
              <w:left w:w="100" w:type="dxa"/>
              <w:bottom w:w="100" w:type="dxa"/>
              <w:right w:w="100" w:type="dxa"/>
            </w:tcMar>
          </w:tcPr>
          <w:p w14:paraId="1FEF0471" w14:textId="77777777" w:rsidR="004114EF" w:rsidRPr="004114EF" w:rsidRDefault="004114EF" w:rsidP="00D0063E">
            <w:pPr>
              <w:widowControl w:val="0"/>
            </w:pPr>
            <w:r w:rsidRPr="004114EF">
              <w:t>Low</w:t>
            </w:r>
          </w:p>
        </w:tc>
        <w:tc>
          <w:tcPr>
            <w:tcW w:w="4454" w:type="dxa"/>
            <w:shd w:val="clear" w:color="auto" w:fill="auto"/>
            <w:tcMar>
              <w:top w:w="100" w:type="dxa"/>
              <w:left w:w="100" w:type="dxa"/>
              <w:bottom w:w="100" w:type="dxa"/>
              <w:right w:w="100" w:type="dxa"/>
            </w:tcMar>
          </w:tcPr>
          <w:p w14:paraId="2F8A2EF4"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6338208E" w14:textId="77777777" w:rsidR="004114EF" w:rsidRPr="004114EF" w:rsidRDefault="004114EF" w:rsidP="00D0063E">
            <w:pPr>
              <w:widowControl w:val="0"/>
            </w:pPr>
            <w:r w:rsidRPr="004114EF">
              <w:t>*</w:t>
            </w:r>
          </w:p>
        </w:tc>
      </w:tr>
      <w:tr w:rsidR="004114EF" w:rsidRPr="004114EF" w14:paraId="5C4684D1" w14:textId="77777777" w:rsidTr="009A6382">
        <w:tc>
          <w:tcPr>
            <w:tcW w:w="2055" w:type="dxa"/>
            <w:shd w:val="clear" w:color="auto" w:fill="auto"/>
            <w:tcMar>
              <w:top w:w="100" w:type="dxa"/>
              <w:left w:w="100" w:type="dxa"/>
              <w:bottom w:w="100" w:type="dxa"/>
              <w:right w:w="100" w:type="dxa"/>
            </w:tcMar>
          </w:tcPr>
          <w:p w14:paraId="3DEC4657" w14:textId="77777777" w:rsidR="004114EF" w:rsidRPr="004114EF" w:rsidRDefault="004114EF" w:rsidP="00D0063E">
            <w:pPr>
              <w:widowControl w:val="0"/>
            </w:pPr>
            <w:r w:rsidRPr="004114EF">
              <w:t>Industrial methylated spirits</w:t>
            </w:r>
          </w:p>
        </w:tc>
        <w:tc>
          <w:tcPr>
            <w:tcW w:w="1096" w:type="dxa"/>
            <w:shd w:val="clear" w:color="auto" w:fill="auto"/>
            <w:tcMar>
              <w:top w:w="100" w:type="dxa"/>
              <w:left w:w="100" w:type="dxa"/>
              <w:bottom w:w="100" w:type="dxa"/>
              <w:right w:w="100" w:type="dxa"/>
            </w:tcMar>
          </w:tcPr>
          <w:p w14:paraId="2C53465B" w14:textId="77777777" w:rsidR="004114EF" w:rsidRPr="004114EF" w:rsidRDefault="004114EF" w:rsidP="00D0063E">
            <w:pPr>
              <w:widowControl w:val="0"/>
            </w:pPr>
            <w:r w:rsidRPr="004114EF">
              <w:t>Low</w:t>
            </w:r>
          </w:p>
        </w:tc>
        <w:tc>
          <w:tcPr>
            <w:tcW w:w="4454" w:type="dxa"/>
            <w:shd w:val="clear" w:color="auto" w:fill="auto"/>
            <w:tcMar>
              <w:top w:w="100" w:type="dxa"/>
              <w:left w:w="100" w:type="dxa"/>
              <w:bottom w:w="100" w:type="dxa"/>
              <w:right w:w="100" w:type="dxa"/>
            </w:tcMar>
          </w:tcPr>
          <w:p w14:paraId="11BEE73B"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63B97190" w14:textId="77777777" w:rsidR="004114EF" w:rsidRPr="004114EF" w:rsidRDefault="004114EF" w:rsidP="00D0063E">
            <w:pPr>
              <w:widowControl w:val="0"/>
            </w:pPr>
            <w:r w:rsidRPr="004114EF">
              <w:t>*</w:t>
            </w:r>
          </w:p>
        </w:tc>
      </w:tr>
      <w:tr w:rsidR="004114EF" w:rsidRPr="004114EF" w14:paraId="2416530B" w14:textId="77777777" w:rsidTr="009A6382">
        <w:tc>
          <w:tcPr>
            <w:tcW w:w="2055" w:type="dxa"/>
            <w:shd w:val="clear" w:color="auto" w:fill="auto"/>
            <w:tcMar>
              <w:top w:w="100" w:type="dxa"/>
              <w:left w:w="100" w:type="dxa"/>
              <w:bottom w:w="100" w:type="dxa"/>
              <w:right w:w="100" w:type="dxa"/>
            </w:tcMar>
          </w:tcPr>
          <w:p w14:paraId="18622829" w14:textId="77777777" w:rsidR="004114EF" w:rsidRPr="004114EF" w:rsidRDefault="004114EF" w:rsidP="00D0063E">
            <w:proofErr w:type="spellStart"/>
            <w:r w:rsidRPr="004114EF">
              <w:t>Isopentane</w:t>
            </w:r>
            <w:proofErr w:type="spellEnd"/>
          </w:p>
        </w:tc>
        <w:tc>
          <w:tcPr>
            <w:tcW w:w="1096" w:type="dxa"/>
            <w:shd w:val="clear" w:color="auto" w:fill="auto"/>
            <w:tcMar>
              <w:top w:w="100" w:type="dxa"/>
              <w:left w:w="100" w:type="dxa"/>
              <w:bottom w:w="100" w:type="dxa"/>
              <w:right w:w="100" w:type="dxa"/>
            </w:tcMar>
          </w:tcPr>
          <w:p w14:paraId="08AB6565" w14:textId="77777777" w:rsidR="004114EF" w:rsidRPr="004114EF" w:rsidRDefault="004114EF" w:rsidP="00D0063E">
            <w:pPr>
              <w:widowControl w:val="0"/>
            </w:pPr>
            <w:r w:rsidRPr="004114EF">
              <w:t>Medium</w:t>
            </w:r>
          </w:p>
        </w:tc>
        <w:tc>
          <w:tcPr>
            <w:tcW w:w="4454" w:type="dxa"/>
            <w:shd w:val="clear" w:color="auto" w:fill="auto"/>
            <w:tcMar>
              <w:top w:w="100" w:type="dxa"/>
              <w:left w:w="100" w:type="dxa"/>
              <w:bottom w:w="100" w:type="dxa"/>
              <w:right w:w="100" w:type="dxa"/>
            </w:tcMar>
          </w:tcPr>
          <w:p w14:paraId="325D8585"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48D81123" w14:textId="77777777" w:rsidR="004114EF" w:rsidRPr="004114EF" w:rsidRDefault="004114EF" w:rsidP="00D0063E">
            <w:pPr>
              <w:widowControl w:val="0"/>
            </w:pPr>
            <w:r w:rsidRPr="004114EF">
              <w:t>*</w:t>
            </w:r>
          </w:p>
        </w:tc>
      </w:tr>
      <w:tr w:rsidR="004114EF" w:rsidRPr="004114EF" w14:paraId="5D79ACA0" w14:textId="77777777" w:rsidTr="009A6382">
        <w:tc>
          <w:tcPr>
            <w:tcW w:w="2055" w:type="dxa"/>
            <w:shd w:val="clear" w:color="auto" w:fill="auto"/>
            <w:tcMar>
              <w:top w:w="100" w:type="dxa"/>
              <w:left w:w="100" w:type="dxa"/>
              <w:bottom w:w="100" w:type="dxa"/>
              <w:right w:w="100" w:type="dxa"/>
            </w:tcMar>
          </w:tcPr>
          <w:p w14:paraId="077C92FC" w14:textId="77777777" w:rsidR="004114EF" w:rsidRPr="004114EF" w:rsidRDefault="004114EF" w:rsidP="00D0063E">
            <w:pPr>
              <w:widowControl w:val="0"/>
            </w:pPr>
            <w:r w:rsidRPr="004114EF">
              <w:t>Haematoxylin</w:t>
            </w:r>
          </w:p>
        </w:tc>
        <w:tc>
          <w:tcPr>
            <w:tcW w:w="1096" w:type="dxa"/>
            <w:shd w:val="clear" w:color="auto" w:fill="auto"/>
            <w:tcMar>
              <w:top w:w="100" w:type="dxa"/>
              <w:left w:w="100" w:type="dxa"/>
              <w:bottom w:w="100" w:type="dxa"/>
              <w:right w:w="100" w:type="dxa"/>
            </w:tcMar>
          </w:tcPr>
          <w:p w14:paraId="511F73AF" w14:textId="77777777" w:rsidR="004114EF" w:rsidRPr="004114EF" w:rsidRDefault="004114EF" w:rsidP="00D0063E">
            <w:pPr>
              <w:widowControl w:val="0"/>
            </w:pPr>
            <w:r w:rsidRPr="004114EF">
              <w:t>Low</w:t>
            </w:r>
          </w:p>
        </w:tc>
        <w:tc>
          <w:tcPr>
            <w:tcW w:w="4454" w:type="dxa"/>
            <w:shd w:val="clear" w:color="auto" w:fill="auto"/>
            <w:tcMar>
              <w:top w:w="100" w:type="dxa"/>
              <w:left w:w="100" w:type="dxa"/>
              <w:bottom w:w="100" w:type="dxa"/>
              <w:right w:w="100" w:type="dxa"/>
            </w:tcMar>
          </w:tcPr>
          <w:p w14:paraId="3EA5EBDF"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7E56A80B" w14:textId="77777777" w:rsidR="004114EF" w:rsidRPr="004114EF" w:rsidRDefault="004114EF" w:rsidP="00D0063E">
            <w:pPr>
              <w:widowControl w:val="0"/>
            </w:pPr>
            <w:r w:rsidRPr="004114EF">
              <w:t>*</w:t>
            </w:r>
          </w:p>
        </w:tc>
      </w:tr>
      <w:tr w:rsidR="004114EF" w:rsidRPr="004114EF" w14:paraId="397ABFCB" w14:textId="77777777" w:rsidTr="009A6382">
        <w:tc>
          <w:tcPr>
            <w:tcW w:w="2055" w:type="dxa"/>
            <w:shd w:val="clear" w:color="auto" w:fill="auto"/>
            <w:tcMar>
              <w:top w:w="100" w:type="dxa"/>
              <w:left w:w="100" w:type="dxa"/>
              <w:bottom w:w="100" w:type="dxa"/>
              <w:right w:w="100" w:type="dxa"/>
            </w:tcMar>
          </w:tcPr>
          <w:p w14:paraId="1FE04F11" w14:textId="77777777" w:rsidR="004114EF" w:rsidRPr="004114EF" w:rsidRDefault="004114EF" w:rsidP="00D0063E">
            <w:pPr>
              <w:widowControl w:val="0"/>
            </w:pPr>
            <w:r w:rsidRPr="004114EF">
              <w:t>OCT</w:t>
            </w:r>
          </w:p>
        </w:tc>
        <w:tc>
          <w:tcPr>
            <w:tcW w:w="1096" w:type="dxa"/>
            <w:shd w:val="clear" w:color="auto" w:fill="auto"/>
            <w:tcMar>
              <w:top w:w="100" w:type="dxa"/>
              <w:left w:w="100" w:type="dxa"/>
              <w:bottom w:w="100" w:type="dxa"/>
              <w:right w:w="100" w:type="dxa"/>
            </w:tcMar>
          </w:tcPr>
          <w:p w14:paraId="7B4609F3" w14:textId="77777777" w:rsidR="004114EF" w:rsidRPr="004114EF" w:rsidRDefault="004114EF" w:rsidP="00D0063E">
            <w:pPr>
              <w:widowControl w:val="0"/>
            </w:pPr>
            <w:r w:rsidRPr="004114EF">
              <w:t>Low</w:t>
            </w:r>
          </w:p>
        </w:tc>
        <w:tc>
          <w:tcPr>
            <w:tcW w:w="4454" w:type="dxa"/>
            <w:shd w:val="clear" w:color="auto" w:fill="auto"/>
            <w:tcMar>
              <w:top w:w="100" w:type="dxa"/>
              <w:left w:w="100" w:type="dxa"/>
              <w:bottom w:w="100" w:type="dxa"/>
              <w:right w:w="100" w:type="dxa"/>
            </w:tcMar>
          </w:tcPr>
          <w:p w14:paraId="48F8BA1F"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09090112" w14:textId="77777777" w:rsidR="004114EF" w:rsidRPr="004114EF" w:rsidRDefault="004114EF" w:rsidP="00D0063E">
            <w:pPr>
              <w:widowControl w:val="0"/>
            </w:pPr>
            <w:r w:rsidRPr="004114EF">
              <w:t>*</w:t>
            </w:r>
          </w:p>
        </w:tc>
      </w:tr>
      <w:tr w:rsidR="004114EF" w:rsidRPr="004114EF" w14:paraId="22C432BC" w14:textId="77777777" w:rsidTr="009A6382">
        <w:tc>
          <w:tcPr>
            <w:tcW w:w="2055" w:type="dxa"/>
            <w:shd w:val="clear" w:color="auto" w:fill="auto"/>
            <w:tcMar>
              <w:top w:w="100" w:type="dxa"/>
              <w:left w:w="100" w:type="dxa"/>
              <w:bottom w:w="100" w:type="dxa"/>
              <w:right w:w="100" w:type="dxa"/>
            </w:tcMar>
          </w:tcPr>
          <w:p w14:paraId="351CA7B0" w14:textId="77777777" w:rsidR="004114EF" w:rsidRPr="004114EF" w:rsidRDefault="004114EF" w:rsidP="00D0063E">
            <w:pPr>
              <w:widowControl w:val="0"/>
            </w:pPr>
            <w:proofErr w:type="spellStart"/>
            <w:r w:rsidRPr="004114EF">
              <w:t>Paraplast</w:t>
            </w:r>
            <w:proofErr w:type="spellEnd"/>
          </w:p>
        </w:tc>
        <w:tc>
          <w:tcPr>
            <w:tcW w:w="1096" w:type="dxa"/>
            <w:shd w:val="clear" w:color="auto" w:fill="auto"/>
            <w:tcMar>
              <w:top w:w="100" w:type="dxa"/>
              <w:left w:w="100" w:type="dxa"/>
              <w:bottom w:w="100" w:type="dxa"/>
              <w:right w:w="100" w:type="dxa"/>
            </w:tcMar>
          </w:tcPr>
          <w:p w14:paraId="2759D5B8" w14:textId="77777777" w:rsidR="004114EF" w:rsidRPr="004114EF" w:rsidRDefault="004114EF" w:rsidP="00D0063E">
            <w:pPr>
              <w:widowControl w:val="0"/>
            </w:pPr>
            <w:r w:rsidRPr="004114EF">
              <w:t>Low</w:t>
            </w:r>
          </w:p>
        </w:tc>
        <w:tc>
          <w:tcPr>
            <w:tcW w:w="4454" w:type="dxa"/>
            <w:shd w:val="clear" w:color="auto" w:fill="auto"/>
            <w:tcMar>
              <w:top w:w="100" w:type="dxa"/>
              <w:left w:w="100" w:type="dxa"/>
              <w:bottom w:w="100" w:type="dxa"/>
              <w:right w:w="100" w:type="dxa"/>
            </w:tcMar>
          </w:tcPr>
          <w:p w14:paraId="3C68B1F6"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177FF419" w14:textId="77777777" w:rsidR="004114EF" w:rsidRPr="004114EF" w:rsidRDefault="004114EF" w:rsidP="00D0063E">
            <w:pPr>
              <w:widowControl w:val="0"/>
            </w:pPr>
            <w:r w:rsidRPr="004114EF">
              <w:t>*</w:t>
            </w:r>
          </w:p>
        </w:tc>
      </w:tr>
      <w:tr w:rsidR="004114EF" w:rsidRPr="004114EF" w14:paraId="07DA2038" w14:textId="77777777" w:rsidTr="009A6382">
        <w:tc>
          <w:tcPr>
            <w:tcW w:w="2055" w:type="dxa"/>
            <w:shd w:val="clear" w:color="auto" w:fill="auto"/>
            <w:tcMar>
              <w:top w:w="100" w:type="dxa"/>
              <w:left w:w="100" w:type="dxa"/>
              <w:bottom w:w="100" w:type="dxa"/>
              <w:right w:w="100" w:type="dxa"/>
            </w:tcMar>
          </w:tcPr>
          <w:p w14:paraId="5BDB0CFE" w14:textId="77777777" w:rsidR="004114EF" w:rsidRPr="004114EF" w:rsidRDefault="004114EF" w:rsidP="00D0063E">
            <w:proofErr w:type="spellStart"/>
            <w:r w:rsidRPr="004114EF">
              <w:t>Scotts</w:t>
            </w:r>
            <w:proofErr w:type="spellEnd"/>
            <w:r w:rsidRPr="004114EF">
              <w:t xml:space="preserve"> Tap Water Solution</w:t>
            </w:r>
          </w:p>
        </w:tc>
        <w:tc>
          <w:tcPr>
            <w:tcW w:w="1096" w:type="dxa"/>
            <w:shd w:val="clear" w:color="auto" w:fill="auto"/>
            <w:tcMar>
              <w:top w:w="100" w:type="dxa"/>
              <w:left w:w="100" w:type="dxa"/>
              <w:bottom w:w="100" w:type="dxa"/>
              <w:right w:w="100" w:type="dxa"/>
            </w:tcMar>
          </w:tcPr>
          <w:p w14:paraId="7D8E5D09" w14:textId="77777777" w:rsidR="004114EF" w:rsidRPr="004114EF" w:rsidRDefault="004114EF" w:rsidP="00D0063E">
            <w:pPr>
              <w:widowControl w:val="0"/>
            </w:pPr>
            <w:r w:rsidRPr="004114EF">
              <w:t>Low</w:t>
            </w:r>
          </w:p>
        </w:tc>
        <w:tc>
          <w:tcPr>
            <w:tcW w:w="4454" w:type="dxa"/>
            <w:shd w:val="clear" w:color="auto" w:fill="auto"/>
            <w:tcMar>
              <w:top w:w="100" w:type="dxa"/>
              <w:left w:w="100" w:type="dxa"/>
              <w:bottom w:w="100" w:type="dxa"/>
              <w:right w:w="100" w:type="dxa"/>
            </w:tcMar>
          </w:tcPr>
          <w:p w14:paraId="599430A2" w14:textId="77777777" w:rsidR="004114EF" w:rsidRPr="004114EF" w:rsidRDefault="004114EF" w:rsidP="00D0063E">
            <w:pPr>
              <w:widowControl w:val="0"/>
            </w:pPr>
            <w:r w:rsidRPr="004114EF">
              <w:t>Wear gloves, lab coat, and eye protection</w:t>
            </w:r>
          </w:p>
        </w:tc>
        <w:tc>
          <w:tcPr>
            <w:tcW w:w="1410" w:type="dxa"/>
            <w:shd w:val="clear" w:color="auto" w:fill="auto"/>
            <w:tcMar>
              <w:top w:w="100" w:type="dxa"/>
              <w:left w:w="100" w:type="dxa"/>
              <w:bottom w:w="100" w:type="dxa"/>
              <w:right w:w="100" w:type="dxa"/>
            </w:tcMar>
          </w:tcPr>
          <w:p w14:paraId="251A9530" w14:textId="77777777" w:rsidR="004114EF" w:rsidRPr="004114EF" w:rsidRDefault="004114EF" w:rsidP="00D0063E">
            <w:pPr>
              <w:widowControl w:val="0"/>
            </w:pPr>
            <w:r w:rsidRPr="004114EF">
              <w:t>*</w:t>
            </w:r>
          </w:p>
        </w:tc>
      </w:tr>
      <w:tr w:rsidR="004114EF" w:rsidRPr="004114EF" w14:paraId="71CD02CC" w14:textId="77777777" w:rsidTr="009A6382">
        <w:tc>
          <w:tcPr>
            <w:tcW w:w="2055" w:type="dxa"/>
            <w:shd w:val="clear" w:color="auto" w:fill="auto"/>
            <w:tcMar>
              <w:top w:w="100" w:type="dxa"/>
              <w:left w:w="100" w:type="dxa"/>
              <w:bottom w:w="100" w:type="dxa"/>
              <w:right w:w="100" w:type="dxa"/>
            </w:tcMar>
          </w:tcPr>
          <w:p w14:paraId="5612A649" w14:textId="77777777" w:rsidR="004114EF" w:rsidRPr="004114EF" w:rsidRDefault="004114EF" w:rsidP="00D0063E">
            <w:r w:rsidRPr="004114EF">
              <w:t>Xylene</w:t>
            </w:r>
          </w:p>
        </w:tc>
        <w:tc>
          <w:tcPr>
            <w:tcW w:w="1096" w:type="dxa"/>
            <w:shd w:val="clear" w:color="auto" w:fill="auto"/>
            <w:tcMar>
              <w:top w:w="100" w:type="dxa"/>
              <w:left w:w="100" w:type="dxa"/>
              <w:bottom w:w="100" w:type="dxa"/>
              <w:right w:w="100" w:type="dxa"/>
            </w:tcMar>
          </w:tcPr>
          <w:p w14:paraId="2482233A" w14:textId="77777777" w:rsidR="004114EF" w:rsidRPr="004114EF" w:rsidRDefault="004114EF" w:rsidP="00D0063E">
            <w:pPr>
              <w:widowControl w:val="0"/>
            </w:pPr>
            <w:r w:rsidRPr="004114EF">
              <w:t>Medium</w:t>
            </w:r>
          </w:p>
        </w:tc>
        <w:tc>
          <w:tcPr>
            <w:tcW w:w="4454" w:type="dxa"/>
            <w:shd w:val="clear" w:color="auto" w:fill="auto"/>
            <w:tcMar>
              <w:top w:w="100" w:type="dxa"/>
              <w:left w:w="100" w:type="dxa"/>
              <w:bottom w:w="100" w:type="dxa"/>
              <w:right w:w="100" w:type="dxa"/>
            </w:tcMar>
          </w:tcPr>
          <w:p w14:paraId="2F8E2058" w14:textId="77777777" w:rsidR="004114EF" w:rsidRPr="004114EF" w:rsidRDefault="004114EF" w:rsidP="00D0063E">
            <w:pPr>
              <w:widowControl w:val="0"/>
            </w:pPr>
            <w:r w:rsidRPr="004114EF">
              <w:t>Wear gloves, lab coat, and eye protection. Use fume extraction</w:t>
            </w:r>
          </w:p>
        </w:tc>
        <w:tc>
          <w:tcPr>
            <w:tcW w:w="1410" w:type="dxa"/>
            <w:shd w:val="clear" w:color="auto" w:fill="auto"/>
            <w:tcMar>
              <w:top w:w="100" w:type="dxa"/>
              <w:left w:w="100" w:type="dxa"/>
              <w:bottom w:w="100" w:type="dxa"/>
              <w:right w:w="100" w:type="dxa"/>
            </w:tcMar>
          </w:tcPr>
          <w:p w14:paraId="7A7B9340" w14:textId="77777777" w:rsidR="004114EF" w:rsidRPr="004114EF" w:rsidRDefault="004114EF" w:rsidP="00D0063E">
            <w:pPr>
              <w:widowControl w:val="0"/>
            </w:pPr>
            <w:r w:rsidRPr="004114EF">
              <w:t>*</w:t>
            </w:r>
          </w:p>
        </w:tc>
      </w:tr>
    </w:tbl>
    <w:p w14:paraId="60F13263" w14:textId="77777777" w:rsidR="004114EF" w:rsidRPr="004114EF" w:rsidRDefault="004114EF" w:rsidP="004114EF"/>
    <w:p w14:paraId="2026D78F" w14:textId="77777777" w:rsidR="00B84FB3" w:rsidRDefault="00B84FB3" w:rsidP="004114EF">
      <w:pPr>
        <w:pStyle w:val="Heading2"/>
      </w:pPr>
      <w:bookmarkStart w:id="6" w:name="_vckhizivzcfs" w:colFirst="0" w:colLast="0"/>
      <w:bookmarkEnd w:id="6"/>
    </w:p>
    <w:p w14:paraId="0D284964" w14:textId="77777777" w:rsidR="00B84FB3" w:rsidRDefault="00B84FB3" w:rsidP="004114EF">
      <w:pPr>
        <w:pStyle w:val="Heading2"/>
      </w:pPr>
    </w:p>
    <w:p w14:paraId="5D943CE5" w14:textId="77777777" w:rsidR="00B84FB3" w:rsidRDefault="00B84FB3" w:rsidP="004114EF">
      <w:pPr>
        <w:pStyle w:val="Heading2"/>
      </w:pPr>
    </w:p>
    <w:p w14:paraId="1AF1068B" w14:textId="77777777" w:rsidR="00B84FB3" w:rsidRDefault="00B84FB3" w:rsidP="004114EF">
      <w:pPr>
        <w:pStyle w:val="Heading2"/>
      </w:pPr>
    </w:p>
    <w:p w14:paraId="2B94C4CF" w14:textId="77777777" w:rsidR="00B84FB3" w:rsidRDefault="00B84FB3" w:rsidP="004114EF">
      <w:pPr>
        <w:pStyle w:val="Heading2"/>
      </w:pPr>
    </w:p>
    <w:p w14:paraId="054F0987" w14:textId="77777777" w:rsidR="004114EF" w:rsidRPr="004114EF" w:rsidRDefault="004114EF" w:rsidP="004114EF">
      <w:pPr>
        <w:pStyle w:val="Heading2"/>
      </w:pPr>
      <w:r w:rsidRPr="004114EF">
        <w:lastRenderedPageBreak/>
        <w:t>Biological hazards:</w:t>
      </w:r>
    </w:p>
    <w:p w14:paraId="442D28BB" w14:textId="30BEAEE3" w:rsidR="004114EF" w:rsidRDefault="004114EF" w:rsidP="004114EF"/>
    <w:p w14:paraId="2DD8BB98" w14:textId="77777777" w:rsidR="00827C43" w:rsidRDefault="00827C43" w:rsidP="00827C43">
      <w:pPr>
        <w:pStyle w:val="NormalWeb"/>
        <w:rPr>
          <w:color w:val="212121"/>
          <w:sz w:val="24"/>
          <w:szCs w:val="24"/>
        </w:rPr>
      </w:pPr>
      <w:r>
        <w:rPr>
          <w:rFonts w:ascii="Arial" w:hAnsi="Arial" w:cs="Arial"/>
          <w:color w:val="212121"/>
        </w:rPr>
        <w:t xml:space="preserve">All fresh specimens must be treated as potentially infectious. </w:t>
      </w:r>
    </w:p>
    <w:p w14:paraId="6EA177B4" w14:textId="77777777" w:rsidR="00827C43" w:rsidRDefault="00827C43" w:rsidP="00827C43">
      <w:pPr>
        <w:pStyle w:val="NormalWeb"/>
        <w:rPr>
          <w:color w:val="212121"/>
          <w:sz w:val="24"/>
          <w:szCs w:val="24"/>
        </w:rPr>
      </w:pPr>
      <w:r>
        <w:rPr>
          <w:rFonts w:ascii="Arial" w:hAnsi="Arial" w:cs="Arial"/>
          <w:color w:val="212121"/>
        </w:rPr>
        <w:t xml:space="preserve">Full PPE should be worn </w:t>
      </w:r>
      <w:proofErr w:type="gramStart"/>
      <w:r>
        <w:rPr>
          <w:rFonts w:ascii="Arial" w:hAnsi="Arial" w:cs="Arial"/>
          <w:color w:val="212121"/>
        </w:rPr>
        <w:t>at all times</w:t>
      </w:r>
      <w:proofErr w:type="gramEnd"/>
      <w:r>
        <w:rPr>
          <w:rFonts w:ascii="Arial" w:hAnsi="Arial" w:cs="Arial"/>
          <w:color w:val="212121"/>
        </w:rPr>
        <w:t xml:space="preserve">. </w:t>
      </w:r>
    </w:p>
    <w:p w14:paraId="437A2B27" w14:textId="77777777" w:rsidR="00827C43" w:rsidRDefault="00827C43" w:rsidP="00827C43">
      <w:pPr>
        <w:pStyle w:val="NormalWeb"/>
        <w:rPr>
          <w:color w:val="212121"/>
          <w:sz w:val="24"/>
          <w:szCs w:val="24"/>
        </w:rPr>
      </w:pPr>
      <w:r>
        <w:rPr>
          <w:rFonts w:ascii="Arial" w:hAnsi="Arial" w:cs="Arial"/>
          <w:color w:val="212121"/>
        </w:rPr>
        <w:t>High-risk specimens must be handled in a Class I cabinet.</w:t>
      </w:r>
    </w:p>
    <w:p w14:paraId="1E48149B" w14:textId="77777777" w:rsidR="00827C43" w:rsidRPr="004114EF" w:rsidRDefault="00827C43" w:rsidP="004114EF"/>
    <w:p w14:paraId="1380599D" w14:textId="77777777" w:rsidR="004114EF" w:rsidRPr="004114EF" w:rsidRDefault="004114EF" w:rsidP="004114EF">
      <w:pPr>
        <w:pStyle w:val="Heading3"/>
      </w:pPr>
      <w:bookmarkStart w:id="7" w:name="_pcn7obour1tg" w:colFirst="0" w:colLast="0"/>
      <w:bookmarkEnd w:id="7"/>
      <w:r w:rsidRPr="004114EF">
        <w:t>Reagents</w:t>
      </w:r>
    </w:p>
    <w:p w14:paraId="3DFAA10B" w14:textId="77777777" w:rsidR="004114EF" w:rsidRPr="004114EF" w:rsidRDefault="004114EF" w:rsidP="004114EF">
      <w:r w:rsidRPr="004114EF">
        <w:t>Clarke Fluid</w:t>
      </w:r>
    </w:p>
    <w:p w14:paraId="53010800" w14:textId="77777777" w:rsidR="004114EF" w:rsidRPr="004114EF" w:rsidRDefault="004114EF" w:rsidP="004114EF">
      <w:proofErr w:type="spellStart"/>
      <w:r w:rsidRPr="004114EF">
        <w:t>Cryospray</w:t>
      </w:r>
      <w:proofErr w:type="spellEnd"/>
    </w:p>
    <w:p w14:paraId="699CBC24" w14:textId="77777777" w:rsidR="004114EF" w:rsidRPr="004114EF" w:rsidRDefault="004114EF" w:rsidP="004114EF">
      <w:r w:rsidRPr="004114EF">
        <w:t>Eosin</w:t>
      </w:r>
    </w:p>
    <w:p w14:paraId="3CEAB09B" w14:textId="77777777" w:rsidR="004114EF" w:rsidRPr="004114EF" w:rsidRDefault="004114EF" w:rsidP="004114EF">
      <w:r w:rsidRPr="004114EF">
        <w:t>Haematoxylin</w:t>
      </w:r>
    </w:p>
    <w:p w14:paraId="128609FF" w14:textId="77777777" w:rsidR="004114EF" w:rsidRPr="004114EF" w:rsidRDefault="004114EF" w:rsidP="004114EF">
      <w:r w:rsidRPr="004114EF">
        <w:t>Industrial Methylated Spirits</w:t>
      </w:r>
    </w:p>
    <w:p w14:paraId="3B3A2D64" w14:textId="77777777" w:rsidR="004114EF" w:rsidRPr="004114EF" w:rsidRDefault="004114EF" w:rsidP="004114EF">
      <w:proofErr w:type="spellStart"/>
      <w:r w:rsidRPr="004114EF">
        <w:t>Isopentane</w:t>
      </w:r>
      <w:proofErr w:type="spellEnd"/>
    </w:p>
    <w:p w14:paraId="41EC202F" w14:textId="77777777" w:rsidR="004114EF" w:rsidRPr="004114EF" w:rsidRDefault="004114EF" w:rsidP="004114EF">
      <w:r w:rsidRPr="004114EF">
        <w:t>Molten paraffin wax (</w:t>
      </w:r>
      <w:proofErr w:type="spellStart"/>
      <w:r w:rsidRPr="004114EF">
        <w:t>Paraplast</w:t>
      </w:r>
      <w:proofErr w:type="spellEnd"/>
      <w:r w:rsidRPr="004114EF">
        <w:t>)</w:t>
      </w:r>
    </w:p>
    <w:p w14:paraId="1A9B7029" w14:textId="77777777" w:rsidR="004114EF" w:rsidRPr="004114EF" w:rsidRDefault="004114EF" w:rsidP="004114EF">
      <w:r w:rsidRPr="004114EF">
        <w:t>OCT</w:t>
      </w:r>
    </w:p>
    <w:p w14:paraId="582A9A80" w14:textId="77777777" w:rsidR="004114EF" w:rsidRPr="004114EF" w:rsidRDefault="004114EF" w:rsidP="004114EF">
      <w:proofErr w:type="spellStart"/>
      <w:r w:rsidRPr="004114EF">
        <w:t>Scotts</w:t>
      </w:r>
      <w:proofErr w:type="spellEnd"/>
      <w:r w:rsidRPr="004114EF">
        <w:t xml:space="preserve"> Tap Water Substitute</w:t>
      </w:r>
    </w:p>
    <w:p w14:paraId="757616E2" w14:textId="77777777" w:rsidR="004114EF" w:rsidRDefault="004114EF" w:rsidP="004114EF">
      <w:r w:rsidRPr="004114EF">
        <w:t>Xylene</w:t>
      </w:r>
    </w:p>
    <w:p w14:paraId="4E58DC01" w14:textId="77777777" w:rsidR="004114EF" w:rsidRPr="004114EF" w:rsidRDefault="004114EF" w:rsidP="004114EF"/>
    <w:p w14:paraId="41FCEE9A" w14:textId="77777777" w:rsidR="004114EF" w:rsidRPr="004114EF" w:rsidRDefault="004114EF" w:rsidP="004114EF">
      <w:pPr>
        <w:pStyle w:val="Heading2"/>
      </w:pPr>
      <w:bookmarkStart w:id="8" w:name="_ym8ven7qb5lx" w:colFirst="0" w:colLast="0"/>
      <w:bookmarkEnd w:id="8"/>
      <w:r w:rsidRPr="004114EF">
        <w:t>Quality control</w:t>
      </w:r>
    </w:p>
    <w:p w14:paraId="1F5A546D" w14:textId="77777777" w:rsidR="004114EF" w:rsidRPr="004114EF" w:rsidRDefault="004114EF" w:rsidP="004114EF"/>
    <w:p w14:paraId="6765A233" w14:textId="77777777" w:rsidR="004114EF" w:rsidRPr="004114EF" w:rsidRDefault="004114EF" w:rsidP="004114EF">
      <w:r w:rsidRPr="004114EF">
        <w:t>Specimen must meet handling requirements.</w:t>
      </w:r>
    </w:p>
    <w:p w14:paraId="410C7F1B" w14:textId="77777777" w:rsidR="004114EF" w:rsidRDefault="004114EF" w:rsidP="004114EF">
      <w:r w:rsidRPr="004114EF">
        <w:t>Cryostat/microtome must be cleaned before sectioning.</w:t>
      </w:r>
    </w:p>
    <w:p w14:paraId="1774FCF6" w14:textId="77777777" w:rsidR="004114EF" w:rsidRPr="004114EF" w:rsidRDefault="004114EF" w:rsidP="004114EF"/>
    <w:p w14:paraId="7E192E26" w14:textId="77777777" w:rsidR="004114EF" w:rsidRPr="004114EF" w:rsidRDefault="004114EF" w:rsidP="004114EF">
      <w:pPr>
        <w:pStyle w:val="Heading2"/>
      </w:pPr>
      <w:bookmarkStart w:id="9" w:name="_s21i5u24f57k" w:colFirst="0" w:colLast="0"/>
      <w:bookmarkEnd w:id="9"/>
      <w:r w:rsidRPr="004114EF">
        <w:t>Computer codes</w:t>
      </w:r>
    </w:p>
    <w:p w14:paraId="270C5E45" w14:textId="77777777" w:rsidR="004114EF" w:rsidRPr="004114EF" w:rsidRDefault="004114EF" w:rsidP="004114EF"/>
    <w:p w14:paraId="2089374A" w14:textId="77777777" w:rsidR="004114EF" w:rsidRPr="004114EF" w:rsidRDefault="004114EF" w:rsidP="004114EF">
      <w:r w:rsidRPr="004114EF">
        <w:t>Various specimen specific codes as per FFPE specimens.</w:t>
      </w:r>
    </w:p>
    <w:p w14:paraId="4B1ACA87" w14:textId="77777777" w:rsidR="004114EF" w:rsidRPr="004114EF" w:rsidRDefault="004114EF" w:rsidP="004114EF">
      <w:r w:rsidRPr="004114EF">
        <w:rPr>
          <w:i/>
        </w:rPr>
        <w:t>Any additional as per local biobanking/100K genomes protocols.</w:t>
      </w:r>
    </w:p>
    <w:p w14:paraId="5DD8832B" w14:textId="77777777" w:rsidR="004114EF" w:rsidRPr="004114EF" w:rsidRDefault="004114EF" w:rsidP="004114EF"/>
    <w:p w14:paraId="562CF890" w14:textId="77777777" w:rsidR="004114EF" w:rsidRPr="004114EF" w:rsidRDefault="004114EF" w:rsidP="004114EF">
      <w:pPr>
        <w:pStyle w:val="Heading2"/>
      </w:pPr>
      <w:bookmarkStart w:id="10" w:name="_4474n8pobu8h" w:colFirst="0" w:colLast="0"/>
      <w:bookmarkEnd w:id="10"/>
      <w:r w:rsidRPr="004114EF">
        <w:t>Methodology</w:t>
      </w:r>
    </w:p>
    <w:p w14:paraId="16489464" w14:textId="77777777" w:rsidR="004114EF" w:rsidRPr="004114EF" w:rsidRDefault="004114EF" w:rsidP="004114EF"/>
    <w:p w14:paraId="79717F44" w14:textId="77777777" w:rsidR="004114EF" w:rsidRPr="004114EF" w:rsidRDefault="004114EF" w:rsidP="004114EF">
      <w:r w:rsidRPr="004114EF">
        <w:t>All specimens should be received fresh from theatre and sampled within 2 hours if held at room temperature and within 24 hours if held at 4</w:t>
      </w:r>
      <w:r w:rsidRPr="004114EF">
        <w:rPr>
          <w:vertAlign w:val="superscript"/>
        </w:rPr>
        <w:t>o</w:t>
      </w:r>
      <w:r w:rsidRPr="004114EF">
        <w:t>C. The specimen should be opened and inked as per Royal College of Pathologists (RCPath) / Local Guidelines, including weighing and measuring in three dimensions as appropriate, and noting any measurements or structural relations of tumour to margins etc as required by the tissue specific dataset.</w:t>
      </w:r>
    </w:p>
    <w:p w14:paraId="122C43B9" w14:textId="77777777" w:rsidR="004114EF" w:rsidRPr="004114EF" w:rsidRDefault="004114EF" w:rsidP="004114EF"/>
    <w:p w14:paraId="472ED8F6" w14:textId="77777777" w:rsidR="004114EF" w:rsidRPr="004114EF" w:rsidRDefault="004114EF" w:rsidP="004114EF">
      <w:r w:rsidRPr="004114EF">
        <w:t>If the tumour can be identified a full face should be left intact for diagnostic histological assessment, with fresh samples taken from the adjoining face / parallel slice. Areas of frank necrosis should be avoided where possible to improve the quality of the sample obtained. Samples should be taken with a fresh scalpel blade and clean forceps to avoid contamination with non-tumour DNA.</w:t>
      </w:r>
    </w:p>
    <w:p w14:paraId="6B463D84" w14:textId="1B3A1374" w:rsidR="004114EF" w:rsidRPr="004114EF" w:rsidRDefault="004114EF" w:rsidP="004114EF">
      <w:r w:rsidRPr="004114EF">
        <w:t xml:space="preserve">If the tumour cannot be identified, a sample of possible tumour may be taken fresh if it does not interfere with diagnostic reporting. For example, if no tumour is present in the diagnostic block the fresh tissue block may have to be used for diagnostics instead. Otherwise tissue must be processed as for FFPE by fixation in Neutral Buffered Formalin (NBF) followed by cut up to produce genomic blocks with total fixation time not exceeding 24-36 hrs (including processor time). The tumour can be </w:t>
      </w:r>
      <w:r w:rsidRPr="004114EF">
        <w:lastRenderedPageBreak/>
        <w:t xml:space="preserve">identified on diagnostic slides with the block showing greatest </w:t>
      </w:r>
      <w:r w:rsidR="00373476" w:rsidRPr="004114EF">
        <w:t>tumour proportion</w:t>
      </w:r>
      <w:bookmarkStart w:id="11" w:name="_GoBack"/>
      <w:bookmarkEnd w:id="11"/>
      <w:r w:rsidRPr="004114EF">
        <w:t xml:space="preserve"> used for molecular testing, and clearly identified in the integrated report.</w:t>
      </w:r>
    </w:p>
    <w:p w14:paraId="00B2DD3B" w14:textId="77777777" w:rsidR="004114EF" w:rsidRPr="004114EF" w:rsidRDefault="004114EF" w:rsidP="004114EF"/>
    <w:p w14:paraId="68DDBFAD" w14:textId="77777777" w:rsidR="004114EF" w:rsidRPr="004114EF" w:rsidRDefault="004114EF" w:rsidP="004114EF">
      <w:r w:rsidRPr="004114EF">
        <w:t xml:space="preserve">Where frozen sections are taken tissue can be sampled from the frozen section specimen if there is enough or from the completion surgery if tumour remains. </w:t>
      </w:r>
    </w:p>
    <w:p w14:paraId="1E0F463D" w14:textId="5D876CA8" w:rsidR="004114EF" w:rsidRPr="004114EF" w:rsidRDefault="004114EF" w:rsidP="004114EF">
      <w:r w:rsidRPr="004114EF">
        <w:t>Tissue can be sampled from primary tumour, metastases or nodal involvement depending on the surgery and indications for molecular testing. For example</w:t>
      </w:r>
      <w:r w:rsidR="00373476">
        <w:t>,</w:t>
      </w:r>
      <w:r w:rsidRPr="004114EF">
        <w:t xml:space="preserve"> it may be that prognosis or therapeutics may alter based on molecular discrepancies between primaries and metastases. Exhaustive sampling may not be required in extensive disease and decisions should be made on a case by case basis where possible.</w:t>
      </w:r>
    </w:p>
    <w:p w14:paraId="4B0650CD" w14:textId="77777777" w:rsidR="004114EF" w:rsidRPr="004114EF" w:rsidRDefault="004114EF" w:rsidP="004114EF"/>
    <w:p w14:paraId="4C569C9E" w14:textId="77777777" w:rsidR="004114EF" w:rsidRPr="004114EF" w:rsidRDefault="004114EF" w:rsidP="004114EF">
      <w:r w:rsidRPr="004114EF">
        <w:t>For minimally invasive procedures, such as bladder tumour resections via cystoscopy, tissue for molecular testing should be separated out at time of surgery and transported to the lab in a separate pot to that destined for FFPE.</w:t>
      </w:r>
    </w:p>
    <w:p w14:paraId="31C33290" w14:textId="77777777" w:rsidR="004114EF" w:rsidRPr="004114EF" w:rsidRDefault="004114EF" w:rsidP="004114EF"/>
    <w:p w14:paraId="28779DFF" w14:textId="77777777" w:rsidR="004114EF" w:rsidRPr="004114EF" w:rsidRDefault="004114EF" w:rsidP="004114EF">
      <w:r w:rsidRPr="004114EF">
        <w:t>Tissue taken should be immediately frozen and stored at -80</w:t>
      </w:r>
      <w:r w:rsidRPr="004114EF">
        <w:rPr>
          <w:vertAlign w:val="superscript"/>
        </w:rPr>
        <w:t>o</w:t>
      </w:r>
      <w:r w:rsidRPr="004114EF">
        <w:t>C.</w:t>
      </w:r>
    </w:p>
    <w:p w14:paraId="0FF517C1" w14:textId="77777777" w:rsidR="004114EF" w:rsidRPr="004114EF" w:rsidRDefault="004114EF" w:rsidP="004114EF">
      <w:r w:rsidRPr="004114EF">
        <w:t>Details of fresh tissue collection should be documented in the integrated report, describing site and number taken.</w:t>
      </w:r>
    </w:p>
    <w:p w14:paraId="489D11F7" w14:textId="77777777" w:rsidR="004114EF" w:rsidRPr="004114EF" w:rsidRDefault="004114EF" w:rsidP="004114EF"/>
    <w:p w14:paraId="4CC71C2D" w14:textId="77777777" w:rsidR="004114EF" w:rsidRPr="004114EF" w:rsidRDefault="004114EF" w:rsidP="004114EF">
      <w:r w:rsidRPr="004114EF">
        <w:t xml:space="preserve">The tumour content, cellularity and necrosis assessment should be performed by trained individuals according to agreed protocols - guidance for this can be found on the </w:t>
      </w:r>
      <w:proofErr w:type="spellStart"/>
      <w:r w:rsidRPr="004114EF">
        <w:t>CMPath</w:t>
      </w:r>
      <w:proofErr w:type="spellEnd"/>
      <w:r w:rsidRPr="004114EF">
        <w:t xml:space="preserve"> website.</w:t>
      </w:r>
    </w:p>
    <w:p w14:paraId="0D90D653" w14:textId="77777777" w:rsidR="004114EF" w:rsidRPr="004114EF" w:rsidRDefault="004114EF" w:rsidP="004114EF"/>
    <w:p w14:paraId="087AD7D1" w14:textId="77777777" w:rsidR="004114EF" w:rsidRPr="004114EF" w:rsidRDefault="004114EF" w:rsidP="004114EF">
      <w:pPr>
        <w:pStyle w:val="Heading2"/>
      </w:pPr>
      <w:bookmarkStart w:id="12" w:name="_uwjurmtcv0bm" w:colFirst="0" w:colLast="0"/>
      <w:bookmarkEnd w:id="12"/>
      <w:r w:rsidRPr="004114EF">
        <w:t>Limitations</w:t>
      </w:r>
    </w:p>
    <w:p w14:paraId="6BB62019" w14:textId="77777777" w:rsidR="004114EF" w:rsidRPr="004114EF" w:rsidRDefault="004114EF" w:rsidP="004114EF"/>
    <w:p w14:paraId="44FA619B" w14:textId="77777777" w:rsidR="004114EF" w:rsidRPr="004114EF" w:rsidRDefault="004114EF" w:rsidP="004114EF">
      <w:r w:rsidRPr="004114EF">
        <w:t>Communications between theatre, porters, lab, and pathologist need to be optimal to ensure fresh specimens are delivered and processed in a timely manner. If any delay is expected refrigeration should be a priority. The lab should be informed ahead of time as to the expected arrival of a fresh specimen to avoid delays that would impact specimen quality.</w:t>
      </w:r>
    </w:p>
    <w:p w14:paraId="547F6155" w14:textId="77777777" w:rsidR="004114EF" w:rsidRPr="004114EF" w:rsidRDefault="004114EF" w:rsidP="004114EF"/>
    <w:p w14:paraId="35C5D48B" w14:textId="77777777" w:rsidR="004114EF" w:rsidRPr="004114EF" w:rsidRDefault="004114EF" w:rsidP="004114EF">
      <w:r w:rsidRPr="004114EF">
        <w:t>Fresh specimens may not contain any tumour.</w:t>
      </w:r>
    </w:p>
    <w:p w14:paraId="0177AA19" w14:textId="77777777" w:rsidR="004114EF" w:rsidRPr="004114EF" w:rsidRDefault="004114EF" w:rsidP="004114EF"/>
    <w:p w14:paraId="66C52D23" w14:textId="77777777" w:rsidR="004114EF" w:rsidRPr="004114EF" w:rsidRDefault="004114EF" w:rsidP="004114EF">
      <w:r w:rsidRPr="004114EF">
        <w:t>FFPE samples must be fixed in NBF, not formal saline.</w:t>
      </w:r>
    </w:p>
    <w:p w14:paraId="3561906D" w14:textId="77777777" w:rsidR="004114EF" w:rsidRPr="004114EF" w:rsidRDefault="004114EF" w:rsidP="004114EF"/>
    <w:p w14:paraId="7AEE7C70" w14:textId="77777777" w:rsidR="004114EF" w:rsidRPr="004114EF" w:rsidRDefault="004114EF" w:rsidP="004114EF">
      <w:r w:rsidRPr="004114EF">
        <w:t>Fixed sample processing often exceeds the desired time limits.</w:t>
      </w:r>
    </w:p>
    <w:p w14:paraId="2A28C289" w14:textId="77777777" w:rsidR="004114EF" w:rsidRPr="004114EF" w:rsidRDefault="004114EF" w:rsidP="004114EF"/>
    <w:p w14:paraId="78BBC055" w14:textId="77777777" w:rsidR="004114EF" w:rsidRPr="004114EF" w:rsidRDefault="004114EF" w:rsidP="004114EF">
      <w:pPr>
        <w:pStyle w:val="Heading2"/>
      </w:pPr>
      <w:bookmarkStart w:id="13" w:name="_tl10nks4o2s" w:colFirst="0" w:colLast="0"/>
      <w:bookmarkEnd w:id="13"/>
      <w:r w:rsidRPr="004114EF">
        <w:t>Reference range / Action limits</w:t>
      </w:r>
    </w:p>
    <w:p w14:paraId="55CE706B" w14:textId="77777777" w:rsidR="004114EF" w:rsidRPr="004114EF" w:rsidRDefault="004114EF" w:rsidP="004114EF"/>
    <w:p w14:paraId="6BBB964E" w14:textId="77777777" w:rsidR="004114EF" w:rsidRPr="004114EF" w:rsidRDefault="004114EF" w:rsidP="004114EF">
      <w:r w:rsidRPr="004114EF">
        <w:t>Fresh samples should not be taken if they would risk the primary diagnosis of the patient.</w:t>
      </w:r>
    </w:p>
    <w:p w14:paraId="16821B96" w14:textId="77777777" w:rsidR="004114EF" w:rsidRPr="004114EF" w:rsidRDefault="004114EF" w:rsidP="004114EF"/>
    <w:p w14:paraId="1868F6AD" w14:textId="77777777" w:rsidR="004114EF" w:rsidRPr="004114EF" w:rsidRDefault="004114EF" w:rsidP="004114EF">
      <w:r w:rsidRPr="004114EF">
        <w:t>Up to three fresh specimens should be taken from each tumour specimen as a minimum (more if multiple tumours or metastases or nodal involvement tissue required).</w:t>
      </w:r>
    </w:p>
    <w:p w14:paraId="0DCC12A2" w14:textId="77777777" w:rsidR="004114EF" w:rsidRPr="004114EF" w:rsidRDefault="004114EF" w:rsidP="004114EF"/>
    <w:p w14:paraId="68F384C6" w14:textId="77777777" w:rsidR="004114EF" w:rsidRPr="004114EF" w:rsidRDefault="004114EF" w:rsidP="004114EF">
      <w:r w:rsidRPr="004114EF">
        <w:t>If fresh tissue cannot be sample in the time frame required for quality samples it should not be performed and the specimen should be processed in NBF to ensure adequate fixation for histological assessment.</w:t>
      </w:r>
    </w:p>
    <w:p w14:paraId="61399B69" w14:textId="77777777" w:rsidR="00B6797F" w:rsidRPr="004114EF" w:rsidRDefault="00B6797F" w:rsidP="00103C0F">
      <w:pPr>
        <w:ind w:right="828"/>
      </w:pPr>
    </w:p>
    <w:sectPr w:rsidR="00B6797F" w:rsidRPr="004114EF" w:rsidSect="004556B6">
      <w:headerReference w:type="even" r:id="rId8"/>
      <w:headerReference w:type="default" r:id="rId9"/>
      <w:footerReference w:type="even" r:id="rId10"/>
      <w:footerReference w:type="default" r:id="rId11"/>
      <w:headerReference w:type="first" r:id="rId12"/>
      <w:footerReference w:type="first" r:id="rId13"/>
      <w:pgSz w:w="11906" w:h="16838"/>
      <w:pgMar w:top="2269" w:right="849"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C182" w14:textId="77777777" w:rsidR="004114EF" w:rsidRDefault="004114EF" w:rsidP="00E948CC">
      <w:r>
        <w:separator/>
      </w:r>
    </w:p>
  </w:endnote>
  <w:endnote w:type="continuationSeparator" w:id="0">
    <w:p w14:paraId="7848B52A" w14:textId="77777777" w:rsidR="004114EF" w:rsidRDefault="004114EF" w:rsidP="00E9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B764" w14:textId="77777777" w:rsidR="000E0548" w:rsidRDefault="000E0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DCD6" w14:textId="77777777" w:rsidR="00F3467E" w:rsidRDefault="00F3467E">
    <w:pPr>
      <w:pStyle w:val="Footer"/>
    </w:pPr>
    <w:r>
      <w:rPr>
        <w:noProof/>
        <w:lang w:val="en-US"/>
      </w:rPr>
      <w:drawing>
        <wp:anchor distT="0" distB="0" distL="114300" distR="114300" simplePos="0" relativeHeight="251661824" behindDoc="0" locked="0" layoutInCell="1" allowOverlap="1" wp14:anchorId="3DDADD73" wp14:editId="106E478B">
          <wp:simplePos x="0" y="0"/>
          <wp:positionH relativeFrom="column">
            <wp:posOffset>-535305</wp:posOffset>
          </wp:positionH>
          <wp:positionV relativeFrom="paragraph">
            <wp:posOffset>29210</wp:posOffset>
          </wp:positionV>
          <wp:extent cx="7633970" cy="614045"/>
          <wp:effectExtent l="19050" t="0" r="5080" b="0"/>
          <wp:wrapNone/>
          <wp:docPr id="2" name="Picture 2" descr="letterh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mf"/>
                  <pic:cNvPicPr/>
                </pic:nvPicPr>
                <pic:blipFill>
                  <a:blip r:embed="rId1"/>
                  <a:srcRect t="94239"/>
                  <a:stretch>
                    <a:fillRect/>
                  </a:stretch>
                </pic:blipFill>
                <pic:spPr>
                  <a:xfrm>
                    <a:off x="0" y="0"/>
                    <a:ext cx="7633970" cy="61404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33C3" w14:textId="77777777" w:rsidR="00F3467E" w:rsidRDefault="00F3467E">
    <w:pPr>
      <w:pStyle w:val="Footer"/>
    </w:pPr>
    <w:r>
      <w:rPr>
        <w:noProof/>
        <w:lang w:val="en-US"/>
      </w:rPr>
      <w:drawing>
        <wp:anchor distT="0" distB="0" distL="114300" distR="114300" simplePos="0" relativeHeight="251657728" behindDoc="0" locked="0" layoutInCell="1" allowOverlap="1" wp14:anchorId="61A77FFC" wp14:editId="71E5C661">
          <wp:simplePos x="0" y="0"/>
          <wp:positionH relativeFrom="column">
            <wp:posOffset>-584762</wp:posOffset>
          </wp:positionH>
          <wp:positionV relativeFrom="paragraph">
            <wp:posOffset>-111855</wp:posOffset>
          </wp:positionV>
          <wp:extent cx="7623854" cy="761119"/>
          <wp:effectExtent l="19050" t="0" r="0" b="0"/>
          <wp:wrapNone/>
          <wp:docPr id="1" name="Picture 2" descr="letterh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mf"/>
                  <pic:cNvPicPr/>
                </pic:nvPicPr>
                <pic:blipFill>
                  <a:blip r:embed="rId1"/>
                  <a:srcRect t="92799"/>
                  <a:stretch>
                    <a:fillRect/>
                  </a:stretch>
                </pic:blipFill>
                <pic:spPr>
                  <a:xfrm>
                    <a:off x="0" y="0"/>
                    <a:ext cx="7645951" cy="763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20FB0" w14:textId="77777777" w:rsidR="004114EF" w:rsidRDefault="004114EF" w:rsidP="00E948CC">
      <w:r>
        <w:separator/>
      </w:r>
    </w:p>
  </w:footnote>
  <w:footnote w:type="continuationSeparator" w:id="0">
    <w:p w14:paraId="3006F496" w14:textId="77777777" w:rsidR="004114EF" w:rsidRDefault="004114EF" w:rsidP="00E9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7932" w14:textId="77777777" w:rsidR="000E0548" w:rsidRDefault="000E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F34F" w14:textId="77777777" w:rsidR="000E0548" w:rsidRDefault="000E0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05C6" w14:textId="77777777" w:rsidR="00F3467E" w:rsidRDefault="000E0548">
    <w:pPr>
      <w:pStyle w:val="Header"/>
    </w:pPr>
    <w:r w:rsidRPr="000E0548">
      <w:rPr>
        <w:noProof/>
        <w:lang w:val="en-US"/>
      </w:rPr>
      <w:drawing>
        <wp:anchor distT="0" distB="0" distL="114300" distR="114300" simplePos="0" relativeHeight="251657216" behindDoc="0" locked="0" layoutInCell="1" allowOverlap="1" wp14:anchorId="71BB4CE6" wp14:editId="3982169B">
          <wp:simplePos x="0" y="0"/>
          <wp:positionH relativeFrom="column">
            <wp:posOffset>0</wp:posOffset>
          </wp:positionH>
          <wp:positionV relativeFrom="paragraph">
            <wp:posOffset>-97790</wp:posOffset>
          </wp:positionV>
          <wp:extent cx="1931035" cy="803275"/>
          <wp:effectExtent l="0" t="0" r="0" b="0"/>
          <wp:wrapNone/>
          <wp:docPr id="3" name="Picture 1" descr="CM-Path_Colour_RGB.jpg"/>
          <wp:cNvGraphicFramePr/>
          <a:graphic xmlns:a="http://schemas.openxmlformats.org/drawingml/2006/main">
            <a:graphicData uri="http://schemas.openxmlformats.org/drawingml/2006/picture">
              <pic:pic xmlns:pic="http://schemas.openxmlformats.org/drawingml/2006/picture">
                <pic:nvPicPr>
                  <pic:cNvPr id="0" name="CM-Path_Colour_RGB.jpg"/>
                  <pic:cNvPicPr/>
                </pic:nvPicPr>
                <pic:blipFill>
                  <a:blip r:embed="rId1"/>
                  <a:srcRect l="5825" t="11940"/>
                  <a:stretch>
                    <a:fillRect/>
                  </a:stretch>
                </pic:blipFill>
                <pic:spPr>
                  <a:xfrm>
                    <a:off x="0" y="0"/>
                    <a:ext cx="1931035" cy="803275"/>
                  </a:xfrm>
                  <a:prstGeom prst="rect">
                    <a:avLst/>
                  </a:prstGeom>
                </pic:spPr>
              </pic:pic>
            </a:graphicData>
          </a:graphic>
        </wp:anchor>
      </w:drawing>
    </w:r>
    <w:ins w:id="14" w:author="Jessica Lee" w:date="2017-11-15T11:55:00Z">
      <w:r w:rsidRPr="000E0548">
        <w:rPr>
          <w:noProof/>
          <w:lang w:val="en-US"/>
        </w:rPr>
        <w:drawing>
          <wp:anchor distT="0" distB="0" distL="114300" distR="114300" simplePos="0" relativeHeight="251707392" behindDoc="0" locked="0" layoutInCell="1" allowOverlap="1" wp14:anchorId="4EAA064F" wp14:editId="6BC0E1E8">
            <wp:simplePos x="0" y="0"/>
            <wp:positionH relativeFrom="column">
              <wp:posOffset>4349115</wp:posOffset>
            </wp:positionH>
            <wp:positionV relativeFrom="paragraph">
              <wp:posOffset>-191135</wp:posOffset>
            </wp:positionV>
            <wp:extent cx="2114550" cy="986155"/>
            <wp:effectExtent l="0" t="0" r="0" b="0"/>
            <wp:wrapSquare wrapText="bothSides"/>
            <wp:docPr id="4" name="Picture 4" descr="F:\Communications\Brand, templates and resources\Logo and strapline\Logo only_Landscape_colour-neg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s\Brand, templates and resources\Logo and strapline\Logo only_Landscape_colour-negativ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5D5"/>
    <w:multiLevelType w:val="hybridMultilevel"/>
    <w:tmpl w:val="85A0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61EFD"/>
    <w:multiLevelType w:val="hybridMultilevel"/>
    <w:tmpl w:val="01AA2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C1333"/>
    <w:multiLevelType w:val="hybridMultilevel"/>
    <w:tmpl w:val="E4DC9218"/>
    <w:lvl w:ilvl="0" w:tplc="08090001">
      <w:start w:val="10"/>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D2F80"/>
    <w:multiLevelType w:val="hybridMultilevel"/>
    <w:tmpl w:val="E678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0B12"/>
    <w:multiLevelType w:val="hybridMultilevel"/>
    <w:tmpl w:val="BC3C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E7EFB"/>
    <w:multiLevelType w:val="hybridMultilevel"/>
    <w:tmpl w:val="735E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624D3"/>
    <w:multiLevelType w:val="hybridMultilevel"/>
    <w:tmpl w:val="5A72442E"/>
    <w:lvl w:ilvl="0" w:tplc="FAC2AA26">
      <w:start w:val="1"/>
      <w:numFmt w:val="bullet"/>
      <w:lvlText w:val=""/>
      <w:lvlJc w:val="left"/>
      <w:pPr>
        <w:ind w:left="360" w:hanging="360"/>
      </w:pPr>
      <w:rPr>
        <w:rFonts w:ascii="Symbol" w:hAnsi="Symbol" w:hint="default"/>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673A2A"/>
    <w:multiLevelType w:val="hybridMultilevel"/>
    <w:tmpl w:val="57885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5717AB"/>
    <w:multiLevelType w:val="hybridMultilevel"/>
    <w:tmpl w:val="5AB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56BAC"/>
    <w:multiLevelType w:val="hybridMultilevel"/>
    <w:tmpl w:val="17E6579E"/>
    <w:lvl w:ilvl="0" w:tplc="87149E08">
      <w:start w:val="1"/>
      <w:numFmt w:val="decimal"/>
      <w:pStyle w:val="Number"/>
      <w:lvlText w:val="%1."/>
      <w:lvlJc w:val="left"/>
      <w:pPr>
        <w:ind w:left="360" w:hanging="360"/>
      </w:pPr>
    </w:lvl>
    <w:lvl w:ilvl="1" w:tplc="D5C2010E">
      <w:start w:val="1"/>
      <w:numFmt w:val="lowerLetter"/>
      <w:pStyle w:val="Sub-numb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1810ED"/>
    <w:multiLevelType w:val="hybridMultilevel"/>
    <w:tmpl w:val="CDA267E6"/>
    <w:lvl w:ilvl="0" w:tplc="4D1A47AA">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B29F8"/>
    <w:multiLevelType w:val="hybridMultilevel"/>
    <w:tmpl w:val="C02E3288"/>
    <w:lvl w:ilvl="0" w:tplc="46627D9A">
      <w:start w:val="1"/>
      <w:numFmt w:val="bullet"/>
      <w:lvlText w:val=""/>
      <w:lvlJc w:val="left"/>
      <w:pPr>
        <w:ind w:left="360" w:hanging="360"/>
      </w:pPr>
      <w:rPr>
        <w:rFonts w:ascii="Symbol" w:hAnsi="Symbol" w:hint="default"/>
      </w:rPr>
    </w:lvl>
    <w:lvl w:ilvl="1" w:tplc="0E6A7DCE">
      <w:start w:val="1"/>
      <w:numFmt w:val="bullet"/>
      <w:pStyle w:val="Sub-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FD1375"/>
    <w:multiLevelType w:val="hybridMultilevel"/>
    <w:tmpl w:val="50A09A58"/>
    <w:lvl w:ilvl="0" w:tplc="4FFABB24">
      <w:start w:val="1"/>
      <w:numFmt w:val="bullet"/>
      <w:lvlText w:val=""/>
      <w:lvlJc w:val="left"/>
      <w:pPr>
        <w:ind w:left="360" w:hanging="360"/>
      </w:pPr>
      <w:rPr>
        <w:rFonts w:ascii="Symbol" w:hAnsi="Symbol" w:hint="default"/>
        <w:color w:val="810262"/>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501546"/>
    <w:multiLevelType w:val="hybridMultilevel"/>
    <w:tmpl w:val="C49AD2B0"/>
    <w:lvl w:ilvl="0" w:tplc="F31AD68E">
      <w:start w:val="15"/>
      <w:numFmt w:val="bullet"/>
      <w:lvlText w:val="-"/>
      <w:lvlJc w:val="left"/>
      <w:pPr>
        <w:ind w:left="-207" w:hanging="360"/>
      </w:pPr>
      <w:rPr>
        <w:rFonts w:ascii="Franklin Gothic Book" w:eastAsia="Times New Roman" w:hAnsi="Franklin Gothic Book"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0"/>
  </w:num>
  <w:num w:numId="6">
    <w:abstractNumId w:val="6"/>
  </w:num>
  <w:num w:numId="7">
    <w:abstractNumId w:val="13"/>
  </w:num>
  <w:num w:numId="8">
    <w:abstractNumId w:val="4"/>
  </w:num>
  <w:num w:numId="9">
    <w:abstractNumId w:val="12"/>
  </w:num>
  <w:num w:numId="10">
    <w:abstractNumId w:val="3"/>
  </w:num>
  <w:num w:numId="11">
    <w:abstractNumId w:val="8"/>
  </w:num>
  <w:num w:numId="12">
    <w:abstractNumId w:val="5"/>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Lee">
    <w15:presenceInfo w15:providerId="AD" w15:userId="S-1-5-21-1395769938-3461429767-2548598270-107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EF"/>
    <w:rsid w:val="000243BF"/>
    <w:rsid w:val="000332F0"/>
    <w:rsid w:val="00034C67"/>
    <w:rsid w:val="0005347B"/>
    <w:rsid w:val="00061CC6"/>
    <w:rsid w:val="00087567"/>
    <w:rsid w:val="000E0548"/>
    <w:rsid w:val="00103C0F"/>
    <w:rsid w:val="00120BE1"/>
    <w:rsid w:val="00126DAC"/>
    <w:rsid w:val="00136956"/>
    <w:rsid w:val="0014225D"/>
    <w:rsid w:val="001B1DC4"/>
    <w:rsid w:val="001B3B3A"/>
    <w:rsid w:val="001C2223"/>
    <w:rsid w:val="001E626B"/>
    <w:rsid w:val="00235C4C"/>
    <w:rsid w:val="00237D49"/>
    <w:rsid w:val="00251997"/>
    <w:rsid w:val="00257B27"/>
    <w:rsid w:val="002A1EB3"/>
    <w:rsid w:val="00325ADE"/>
    <w:rsid w:val="003341DB"/>
    <w:rsid w:val="00343506"/>
    <w:rsid w:val="00362643"/>
    <w:rsid w:val="00373476"/>
    <w:rsid w:val="003853EB"/>
    <w:rsid w:val="00385B65"/>
    <w:rsid w:val="003A2805"/>
    <w:rsid w:val="00402DA0"/>
    <w:rsid w:val="004114EF"/>
    <w:rsid w:val="004222AD"/>
    <w:rsid w:val="004545E6"/>
    <w:rsid w:val="004556B6"/>
    <w:rsid w:val="0045744D"/>
    <w:rsid w:val="00475187"/>
    <w:rsid w:val="004A3249"/>
    <w:rsid w:val="004C1822"/>
    <w:rsid w:val="004F11EC"/>
    <w:rsid w:val="004F71B5"/>
    <w:rsid w:val="00504B2E"/>
    <w:rsid w:val="0051533A"/>
    <w:rsid w:val="0052278D"/>
    <w:rsid w:val="00532A63"/>
    <w:rsid w:val="00543D7F"/>
    <w:rsid w:val="00550B56"/>
    <w:rsid w:val="005657E9"/>
    <w:rsid w:val="00580FE0"/>
    <w:rsid w:val="005A2485"/>
    <w:rsid w:val="005C7203"/>
    <w:rsid w:val="005D140A"/>
    <w:rsid w:val="006432A7"/>
    <w:rsid w:val="00652012"/>
    <w:rsid w:val="00676FC4"/>
    <w:rsid w:val="00684E7F"/>
    <w:rsid w:val="006A39FF"/>
    <w:rsid w:val="006B2214"/>
    <w:rsid w:val="00706CBC"/>
    <w:rsid w:val="00723832"/>
    <w:rsid w:val="007333A6"/>
    <w:rsid w:val="007365D2"/>
    <w:rsid w:val="00753C9E"/>
    <w:rsid w:val="007F13DD"/>
    <w:rsid w:val="00814D66"/>
    <w:rsid w:val="0082732C"/>
    <w:rsid w:val="00827C43"/>
    <w:rsid w:val="00827D66"/>
    <w:rsid w:val="0083140F"/>
    <w:rsid w:val="00891EC0"/>
    <w:rsid w:val="008D75E7"/>
    <w:rsid w:val="0090375F"/>
    <w:rsid w:val="00906A01"/>
    <w:rsid w:val="00911BB3"/>
    <w:rsid w:val="00917230"/>
    <w:rsid w:val="009877A2"/>
    <w:rsid w:val="0099264B"/>
    <w:rsid w:val="00993B94"/>
    <w:rsid w:val="00994658"/>
    <w:rsid w:val="009A6382"/>
    <w:rsid w:val="009B4BD5"/>
    <w:rsid w:val="009C2D4E"/>
    <w:rsid w:val="009E67E0"/>
    <w:rsid w:val="009F728A"/>
    <w:rsid w:val="00A01331"/>
    <w:rsid w:val="00A24D60"/>
    <w:rsid w:val="00A46DE5"/>
    <w:rsid w:val="00A557D0"/>
    <w:rsid w:val="00A65F3F"/>
    <w:rsid w:val="00A722F7"/>
    <w:rsid w:val="00A74AC3"/>
    <w:rsid w:val="00AF21FA"/>
    <w:rsid w:val="00B32EAD"/>
    <w:rsid w:val="00B37E38"/>
    <w:rsid w:val="00B47A66"/>
    <w:rsid w:val="00B6797F"/>
    <w:rsid w:val="00B76475"/>
    <w:rsid w:val="00B8209E"/>
    <w:rsid w:val="00B84FB3"/>
    <w:rsid w:val="00B905A8"/>
    <w:rsid w:val="00BA5BBF"/>
    <w:rsid w:val="00BA6243"/>
    <w:rsid w:val="00BB1F98"/>
    <w:rsid w:val="00BD67DC"/>
    <w:rsid w:val="00BF504F"/>
    <w:rsid w:val="00C12C42"/>
    <w:rsid w:val="00C70A40"/>
    <w:rsid w:val="00C779D9"/>
    <w:rsid w:val="00CB72AC"/>
    <w:rsid w:val="00CC0471"/>
    <w:rsid w:val="00CC3F8F"/>
    <w:rsid w:val="00D561F9"/>
    <w:rsid w:val="00D6714F"/>
    <w:rsid w:val="00D8430A"/>
    <w:rsid w:val="00DE7FBE"/>
    <w:rsid w:val="00E01D6C"/>
    <w:rsid w:val="00E022B6"/>
    <w:rsid w:val="00E048E5"/>
    <w:rsid w:val="00E12C2B"/>
    <w:rsid w:val="00E361BF"/>
    <w:rsid w:val="00E874E7"/>
    <w:rsid w:val="00E90963"/>
    <w:rsid w:val="00E948CC"/>
    <w:rsid w:val="00EE07A7"/>
    <w:rsid w:val="00EF4B07"/>
    <w:rsid w:val="00F12933"/>
    <w:rsid w:val="00F24D81"/>
    <w:rsid w:val="00F27757"/>
    <w:rsid w:val="00F30CA4"/>
    <w:rsid w:val="00F3467E"/>
    <w:rsid w:val="00F42632"/>
    <w:rsid w:val="00F641E5"/>
    <w:rsid w:val="00F94268"/>
    <w:rsid w:val="00FB55BD"/>
    <w:rsid w:val="00FD43DA"/>
    <w:rsid w:val="00FE1124"/>
    <w:rsid w:val="00FF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A2931"/>
  <w15:docId w15:val="{89EA8FE8-0832-4E4B-89DB-C0738D0B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7E9"/>
    <w:rPr>
      <w:rFonts w:ascii="Franklin Gothic Book" w:eastAsia="Times New Roman" w:hAnsi="Franklin Gothic Book" w:cs="Times New Roman"/>
      <w:sz w:val="24"/>
      <w:szCs w:val="24"/>
      <w:lang w:val="en-GB" w:bidi="ar-SA"/>
    </w:rPr>
  </w:style>
  <w:style w:type="paragraph" w:styleId="Heading1">
    <w:name w:val="heading 1"/>
    <w:basedOn w:val="Normal"/>
    <w:next w:val="Normal"/>
    <w:link w:val="Heading1Char"/>
    <w:uiPriority w:val="9"/>
    <w:qFormat/>
    <w:rsid w:val="000243BF"/>
    <w:pPr>
      <w:spacing w:before="240"/>
      <w:contextualSpacing/>
      <w:outlineLvl w:val="0"/>
    </w:pPr>
    <w:rPr>
      <w:rFonts w:ascii="Franklin Gothic Demi" w:eastAsiaTheme="majorEastAsia" w:hAnsi="Franklin Gothic Demi" w:cstheme="majorBidi"/>
      <w:bCs/>
      <w:color w:val="810262"/>
      <w:sz w:val="36"/>
      <w:szCs w:val="36"/>
    </w:rPr>
  </w:style>
  <w:style w:type="paragraph" w:styleId="Heading2">
    <w:name w:val="heading 2"/>
    <w:basedOn w:val="Normal"/>
    <w:next w:val="Normal"/>
    <w:link w:val="Heading2Char"/>
    <w:unhideWhenUsed/>
    <w:qFormat/>
    <w:rsid w:val="000243BF"/>
    <w:pPr>
      <w:spacing w:before="240"/>
      <w:outlineLvl w:val="1"/>
    </w:pPr>
    <w:rPr>
      <w:rFonts w:ascii="Franklin Gothic Demi" w:eastAsiaTheme="majorEastAsia" w:hAnsi="Franklin Gothic Demi" w:cstheme="majorBidi"/>
      <w:bCs/>
      <w:color w:val="008998"/>
      <w:sz w:val="28"/>
      <w:szCs w:val="28"/>
    </w:rPr>
  </w:style>
  <w:style w:type="paragraph" w:styleId="Heading3">
    <w:name w:val="heading 3"/>
    <w:basedOn w:val="Normal"/>
    <w:next w:val="Normal"/>
    <w:link w:val="Heading3Char"/>
    <w:unhideWhenUsed/>
    <w:qFormat/>
    <w:rsid w:val="00E948CC"/>
    <w:pPr>
      <w:outlineLvl w:val="2"/>
    </w:pPr>
    <w:rPr>
      <w:rFonts w:ascii="Franklin Gothic Demi" w:hAnsi="Franklin Gothic Demi"/>
      <w:color w:val="810262"/>
    </w:rPr>
  </w:style>
  <w:style w:type="paragraph" w:styleId="Heading4">
    <w:name w:val="heading 4"/>
    <w:basedOn w:val="Normal"/>
    <w:next w:val="Normal"/>
    <w:link w:val="Heading4Char"/>
    <w:uiPriority w:val="9"/>
    <w:semiHidden/>
    <w:unhideWhenUsed/>
    <w:rsid w:val="00F426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26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26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263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263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263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BF"/>
    <w:rPr>
      <w:rFonts w:ascii="Franklin Gothic Demi" w:eastAsiaTheme="majorEastAsia" w:hAnsi="Franklin Gothic Demi" w:cstheme="majorBidi"/>
      <w:bCs/>
      <w:color w:val="810262"/>
      <w:sz w:val="36"/>
      <w:szCs w:val="36"/>
    </w:rPr>
  </w:style>
  <w:style w:type="character" w:customStyle="1" w:styleId="Heading2Char">
    <w:name w:val="Heading 2 Char"/>
    <w:basedOn w:val="DefaultParagraphFont"/>
    <w:link w:val="Heading2"/>
    <w:rsid w:val="000243BF"/>
    <w:rPr>
      <w:rFonts w:ascii="Franklin Gothic Demi" w:eastAsiaTheme="majorEastAsia" w:hAnsi="Franklin Gothic Demi" w:cstheme="majorBidi"/>
      <w:bCs/>
      <w:color w:val="008998"/>
      <w:sz w:val="28"/>
      <w:szCs w:val="28"/>
    </w:rPr>
  </w:style>
  <w:style w:type="character" w:customStyle="1" w:styleId="Heading3Char">
    <w:name w:val="Heading 3 Char"/>
    <w:basedOn w:val="DefaultParagraphFont"/>
    <w:link w:val="Heading3"/>
    <w:uiPriority w:val="9"/>
    <w:rsid w:val="00E948CC"/>
    <w:rPr>
      <w:rFonts w:ascii="Franklin Gothic Demi" w:hAnsi="Franklin Gothic Demi"/>
      <w:color w:val="810262"/>
      <w:sz w:val="24"/>
      <w:szCs w:val="24"/>
    </w:rPr>
  </w:style>
  <w:style w:type="character" w:customStyle="1" w:styleId="Heading4Char">
    <w:name w:val="Heading 4 Char"/>
    <w:basedOn w:val="DefaultParagraphFont"/>
    <w:link w:val="Heading4"/>
    <w:uiPriority w:val="9"/>
    <w:semiHidden/>
    <w:rsid w:val="00F426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26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26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26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26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263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F42632"/>
    <w:rPr>
      <w:b/>
      <w:bCs/>
      <w:sz w:val="18"/>
      <w:szCs w:val="18"/>
    </w:rPr>
  </w:style>
  <w:style w:type="paragraph" w:styleId="Title">
    <w:name w:val="Title"/>
    <w:basedOn w:val="Normal"/>
    <w:next w:val="Normal"/>
    <w:link w:val="TitleChar"/>
    <w:qFormat/>
    <w:rsid w:val="00F426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42632"/>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B32EAD"/>
    <w:pPr>
      <w:tabs>
        <w:tab w:val="center" w:pos="4513"/>
        <w:tab w:val="right" w:pos="9026"/>
      </w:tabs>
    </w:pPr>
  </w:style>
  <w:style w:type="character" w:customStyle="1" w:styleId="HeaderChar">
    <w:name w:val="Header Char"/>
    <w:basedOn w:val="DefaultParagraphFont"/>
    <w:link w:val="Header"/>
    <w:uiPriority w:val="99"/>
    <w:rsid w:val="00B32EAD"/>
    <w:rPr>
      <w:rFonts w:ascii="Franklin Gothic Book" w:hAnsi="Franklin Gothic Book"/>
      <w:color w:val="111111"/>
    </w:rPr>
  </w:style>
  <w:style w:type="character" w:styleId="Strong">
    <w:name w:val="Strong"/>
    <w:uiPriority w:val="22"/>
    <w:rsid w:val="00F42632"/>
    <w:rPr>
      <w:b/>
      <w:bCs/>
    </w:rPr>
  </w:style>
  <w:style w:type="character" w:styleId="Emphasis">
    <w:name w:val="Emphasis"/>
    <w:uiPriority w:val="20"/>
    <w:rsid w:val="00F42632"/>
    <w:rPr>
      <w:b/>
      <w:bCs/>
      <w:i/>
      <w:iCs/>
      <w:spacing w:val="10"/>
      <w:bdr w:val="none" w:sz="0" w:space="0" w:color="auto"/>
      <w:shd w:val="clear" w:color="auto" w:fill="auto"/>
    </w:rPr>
  </w:style>
  <w:style w:type="paragraph" w:styleId="NoSpacing">
    <w:name w:val="No Spacing"/>
    <w:basedOn w:val="Normal"/>
    <w:link w:val="NoSpacingChar"/>
    <w:uiPriority w:val="1"/>
    <w:rsid w:val="00F42632"/>
  </w:style>
  <w:style w:type="character" w:customStyle="1" w:styleId="NoSpacingChar">
    <w:name w:val="No Spacing Char"/>
    <w:basedOn w:val="DefaultParagraphFont"/>
    <w:link w:val="NoSpacing"/>
    <w:uiPriority w:val="1"/>
    <w:rsid w:val="00F42632"/>
  </w:style>
  <w:style w:type="paragraph" w:styleId="Footer">
    <w:name w:val="footer"/>
    <w:basedOn w:val="Normal"/>
    <w:link w:val="FooterChar"/>
    <w:uiPriority w:val="99"/>
    <w:unhideWhenUsed/>
    <w:rsid w:val="00B32EAD"/>
    <w:pPr>
      <w:tabs>
        <w:tab w:val="center" w:pos="4513"/>
        <w:tab w:val="right" w:pos="9026"/>
      </w:tabs>
    </w:pPr>
  </w:style>
  <w:style w:type="paragraph" w:styleId="Quote">
    <w:name w:val="Quote"/>
    <w:basedOn w:val="Normal"/>
    <w:next w:val="Normal"/>
    <w:link w:val="QuoteChar"/>
    <w:uiPriority w:val="29"/>
    <w:rsid w:val="00F42632"/>
    <w:pPr>
      <w:spacing w:before="200"/>
      <w:ind w:left="360" w:right="360"/>
    </w:pPr>
    <w:rPr>
      <w:i/>
      <w:iCs/>
    </w:rPr>
  </w:style>
  <w:style w:type="character" w:customStyle="1" w:styleId="QuoteChar">
    <w:name w:val="Quote Char"/>
    <w:basedOn w:val="DefaultParagraphFont"/>
    <w:link w:val="Quote"/>
    <w:uiPriority w:val="29"/>
    <w:rsid w:val="00F42632"/>
    <w:rPr>
      <w:i/>
      <w:iCs/>
    </w:rPr>
  </w:style>
  <w:style w:type="paragraph" w:styleId="IntenseQuote">
    <w:name w:val="Intense Quote"/>
    <w:basedOn w:val="Normal"/>
    <w:next w:val="Normal"/>
    <w:link w:val="IntenseQuoteChar"/>
    <w:uiPriority w:val="30"/>
    <w:rsid w:val="00F426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2632"/>
    <w:rPr>
      <w:b/>
      <w:bCs/>
      <w:i/>
      <w:iCs/>
    </w:rPr>
  </w:style>
  <w:style w:type="character" w:styleId="SubtleEmphasis">
    <w:name w:val="Subtle Emphasis"/>
    <w:uiPriority w:val="19"/>
    <w:rsid w:val="00F42632"/>
    <w:rPr>
      <w:i/>
      <w:iCs/>
    </w:rPr>
  </w:style>
  <w:style w:type="character" w:styleId="IntenseEmphasis">
    <w:name w:val="Intense Emphasis"/>
    <w:uiPriority w:val="21"/>
    <w:rsid w:val="00F42632"/>
    <w:rPr>
      <w:b/>
      <w:bCs/>
    </w:rPr>
  </w:style>
  <w:style w:type="character" w:styleId="SubtleReference">
    <w:name w:val="Subtle Reference"/>
    <w:uiPriority w:val="31"/>
    <w:rsid w:val="00F42632"/>
    <w:rPr>
      <w:smallCaps/>
    </w:rPr>
  </w:style>
  <w:style w:type="character" w:styleId="IntenseReference">
    <w:name w:val="Intense Reference"/>
    <w:uiPriority w:val="32"/>
    <w:rsid w:val="00F42632"/>
    <w:rPr>
      <w:smallCaps/>
      <w:spacing w:val="5"/>
      <w:u w:val="single"/>
    </w:rPr>
  </w:style>
  <w:style w:type="character" w:styleId="BookTitle">
    <w:name w:val="Book Title"/>
    <w:uiPriority w:val="33"/>
    <w:rsid w:val="00B32EAD"/>
  </w:style>
  <w:style w:type="paragraph" w:styleId="TOCHeading">
    <w:name w:val="TOC Heading"/>
    <w:basedOn w:val="Heading1"/>
    <w:next w:val="Normal"/>
    <w:uiPriority w:val="39"/>
    <w:semiHidden/>
    <w:unhideWhenUsed/>
    <w:qFormat/>
    <w:rsid w:val="00F42632"/>
    <w:pPr>
      <w:outlineLvl w:val="9"/>
    </w:pPr>
  </w:style>
  <w:style w:type="character" w:customStyle="1" w:styleId="FooterChar">
    <w:name w:val="Footer Char"/>
    <w:basedOn w:val="DefaultParagraphFont"/>
    <w:link w:val="Footer"/>
    <w:uiPriority w:val="99"/>
    <w:rsid w:val="00B32EAD"/>
    <w:rPr>
      <w:rFonts w:ascii="Franklin Gothic Book" w:hAnsi="Franklin Gothic Book"/>
      <w:color w:val="111111"/>
    </w:rPr>
  </w:style>
  <w:style w:type="paragraph" w:styleId="BalloonText">
    <w:name w:val="Balloon Text"/>
    <w:basedOn w:val="Normal"/>
    <w:link w:val="BalloonTextChar"/>
    <w:uiPriority w:val="99"/>
    <w:semiHidden/>
    <w:unhideWhenUsed/>
    <w:rsid w:val="00B32EAD"/>
    <w:rPr>
      <w:rFonts w:ascii="Tahoma" w:hAnsi="Tahoma" w:cs="Tahoma"/>
      <w:sz w:val="16"/>
      <w:szCs w:val="16"/>
    </w:rPr>
  </w:style>
  <w:style w:type="character" w:customStyle="1" w:styleId="BalloonTextChar">
    <w:name w:val="Balloon Text Char"/>
    <w:basedOn w:val="DefaultParagraphFont"/>
    <w:link w:val="BalloonText"/>
    <w:uiPriority w:val="99"/>
    <w:semiHidden/>
    <w:rsid w:val="00B32EAD"/>
    <w:rPr>
      <w:rFonts w:ascii="Tahoma" w:hAnsi="Tahoma" w:cs="Tahoma"/>
      <w:color w:val="111111"/>
      <w:sz w:val="16"/>
      <w:szCs w:val="16"/>
    </w:rPr>
  </w:style>
  <w:style w:type="paragraph" w:customStyle="1" w:styleId="Bold">
    <w:name w:val="Bold"/>
    <w:basedOn w:val="Normal"/>
    <w:qFormat/>
    <w:rsid w:val="007F13DD"/>
    <w:rPr>
      <w:rFonts w:ascii="Franklin Gothic Demi" w:hAnsi="Franklin Gothic Demi"/>
    </w:rPr>
  </w:style>
  <w:style w:type="paragraph" w:styleId="ListParagraph">
    <w:name w:val="List Paragraph"/>
    <w:basedOn w:val="Normal"/>
    <w:uiPriority w:val="34"/>
    <w:qFormat/>
    <w:rsid w:val="00103C0F"/>
    <w:pPr>
      <w:contextualSpacing/>
    </w:pPr>
  </w:style>
  <w:style w:type="paragraph" w:customStyle="1" w:styleId="Bullet">
    <w:name w:val="Bullet"/>
    <w:basedOn w:val="ListParagraph"/>
    <w:qFormat/>
    <w:rsid w:val="00235C4C"/>
    <w:pPr>
      <w:numPr>
        <w:numId w:val="1"/>
      </w:numPr>
      <w:spacing w:before="120"/>
      <w:ind w:left="357" w:hanging="357"/>
    </w:pPr>
    <w:rPr>
      <w:color w:val="000000" w:themeColor="text1" w:themeShade="BF"/>
      <w:sz w:val="22"/>
      <w:szCs w:val="22"/>
    </w:rPr>
  </w:style>
  <w:style w:type="paragraph" w:customStyle="1" w:styleId="Sub-bullet">
    <w:name w:val="Sub-bullet"/>
    <w:basedOn w:val="Bullet"/>
    <w:qFormat/>
    <w:rsid w:val="004A3249"/>
    <w:pPr>
      <w:numPr>
        <w:ilvl w:val="1"/>
        <w:numId w:val="2"/>
      </w:numPr>
      <w:ind w:left="714" w:hanging="357"/>
    </w:pPr>
  </w:style>
  <w:style w:type="paragraph" w:customStyle="1" w:styleId="Number">
    <w:name w:val="Number"/>
    <w:basedOn w:val="ListParagraph"/>
    <w:qFormat/>
    <w:rsid w:val="004A3249"/>
    <w:pPr>
      <w:numPr>
        <w:numId w:val="3"/>
      </w:numPr>
    </w:pPr>
  </w:style>
  <w:style w:type="paragraph" w:customStyle="1" w:styleId="Sub-number">
    <w:name w:val="Sub-number"/>
    <w:basedOn w:val="ListParagraph"/>
    <w:qFormat/>
    <w:rsid w:val="004A3249"/>
    <w:pPr>
      <w:numPr>
        <w:ilvl w:val="1"/>
        <w:numId w:val="3"/>
      </w:numPr>
      <w:ind w:left="697" w:hanging="357"/>
    </w:pPr>
  </w:style>
  <w:style w:type="character" w:styleId="Hyperlink">
    <w:name w:val="Hyperlink"/>
    <w:basedOn w:val="DefaultParagraphFont"/>
    <w:uiPriority w:val="99"/>
    <w:unhideWhenUsed/>
    <w:rsid w:val="00906A01"/>
    <w:rPr>
      <w:color w:val="0000FF" w:themeColor="hyperlink"/>
      <w:u w:val="single"/>
    </w:rPr>
  </w:style>
  <w:style w:type="table" w:styleId="TableGrid">
    <w:name w:val="Table Grid"/>
    <w:basedOn w:val="TableNormal"/>
    <w:uiPriority w:val="59"/>
    <w:rsid w:val="0073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8209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B2DCE0"/>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Franklin Gothic Book" w:eastAsia="Times New Roman" w:hAnsi="Franklin Gothic Book" w:cs="Times New Roman"/>
      <w:sz w:val="20"/>
      <w:szCs w:val="20"/>
      <w:lang w:val="en-GB" w:bidi="ar-SA"/>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827C43"/>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3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UseLongFileName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win.crnet.org\dfs\bus\dept\ncri\data\Strategy%20&amp;%20initiatives\CM-Path\13.%20CM-Path%20Templates\CM-Path%20Meeting%20Agenda%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9BBC-E18F-40AC-A986-E0DC1778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CM-Path Meeting Agenda Template v2</Template>
  <TotalTime>134</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Cancer Research UK</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Foden</dc:creator>
  <cp:lastModifiedBy>Harriet Foden</cp:lastModifiedBy>
  <cp:revision>3</cp:revision>
  <cp:lastPrinted>2014-05-21T13:58:00Z</cp:lastPrinted>
  <dcterms:created xsi:type="dcterms:W3CDTF">2018-03-23T14:09:00Z</dcterms:created>
  <dcterms:modified xsi:type="dcterms:W3CDTF">2018-04-23T08:51:00Z</dcterms:modified>
</cp:coreProperties>
</file>